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DB4FA6">
        <w:rPr>
          <w:b/>
          <w:bCs/>
          <w:sz w:val="48"/>
          <w:szCs w:val="48"/>
        </w:rPr>
        <w:t>14</w:t>
      </w:r>
      <w:del w:id="0" w:author="jnakamura" w:date="2012-03-15T15:59:00Z">
        <w:r w:rsidR="00523DBA" w:rsidDel="00426956">
          <w:rPr>
            <w:b/>
            <w:bCs/>
            <w:sz w:val="48"/>
            <w:szCs w:val="48"/>
          </w:rPr>
          <w:delText>5</w:delText>
        </w:r>
      </w:del>
      <w:ins w:id="1" w:author="jnakamura" w:date="2012-03-15T15:59:00Z">
        <w:r w:rsidR="00426956">
          <w:rPr>
            <w:b/>
            <w:bCs/>
            <w:sz w:val="48"/>
            <w:szCs w:val="48"/>
          </w:rPr>
          <w:t>6</w:t>
        </w:r>
      </w:ins>
      <w:r>
        <w:rPr>
          <w:b/>
          <w:bCs/>
          <w:sz w:val="48"/>
          <w:szCs w:val="48"/>
        </w:rPr>
        <w:br/>
        <w:t xml:space="preserve">to be used for </w:t>
      </w:r>
      <w:del w:id="2" w:author="jnakamura" w:date="2012-03-15T15:59:00Z">
        <w:r w:rsidR="00523DBA" w:rsidDel="00426956">
          <w:rPr>
            <w:b/>
            <w:bCs/>
            <w:sz w:val="48"/>
            <w:szCs w:val="48"/>
          </w:rPr>
          <w:delText xml:space="preserve">March </w:delText>
        </w:r>
      </w:del>
      <w:ins w:id="3" w:author="jnakamura" w:date="2012-03-15T15:59:00Z">
        <w:r w:rsidR="00426956">
          <w:rPr>
            <w:b/>
            <w:bCs/>
            <w:sz w:val="48"/>
            <w:szCs w:val="48"/>
          </w:rPr>
          <w:t xml:space="preserve">May </w:t>
        </w:r>
      </w:ins>
      <w:r w:rsidR="003D50DD">
        <w:rPr>
          <w:b/>
          <w:bCs/>
          <w:sz w:val="48"/>
          <w:szCs w:val="48"/>
        </w:rPr>
        <w:t xml:space="preserve">2012 </w:t>
      </w:r>
      <w:r>
        <w:rPr>
          <w:b/>
          <w:bCs/>
          <w:sz w:val="48"/>
          <w:szCs w:val="48"/>
        </w:rPr>
        <w:t>(</w:t>
      </w:r>
      <w:del w:id="4" w:author="jnakamura" w:date="2012-03-15T15:59:00Z">
        <w:r w:rsidR="00523DBA" w:rsidDel="00426956">
          <w:rPr>
            <w:b/>
            <w:bCs/>
            <w:sz w:val="48"/>
            <w:szCs w:val="48"/>
          </w:rPr>
          <w:delText>Denver</w:delText>
        </w:r>
      </w:del>
      <w:ins w:id="5" w:author="jnakamura" w:date="2012-03-15T15:59:00Z">
        <w:r w:rsidR="00426956">
          <w:rPr>
            <w:b/>
            <w:bCs/>
            <w:sz w:val="48"/>
            <w:szCs w:val="48"/>
          </w:rPr>
          <w:t>Key West</w:t>
        </w:r>
      </w:ins>
      <w:r>
        <w:rPr>
          <w:b/>
          <w:bCs/>
          <w:sz w:val="48"/>
          <w:szCs w:val="48"/>
        </w:rPr>
        <w:t>) meeting</w:t>
      </w:r>
    </w:p>
    <w:p w:rsidR="001635C0" w:rsidRDefault="001635C0">
      <w:pPr>
        <w:pStyle w:val="Title"/>
      </w:pPr>
    </w:p>
    <w:p w:rsidR="001635C0" w:rsidRDefault="001635C0">
      <w:pPr>
        <w:pStyle w:val="Title"/>
      </w:pPr>
    </w:p>
    <w:p w:rsidR="001635C0" w:rsidRDefault="00523DBA">
      <w:pPr>
        <w:pStyle w:val="Title"/>
      </w:pPr>
      <w:r>
        <w:rPr>
          <w:sz w:val="48"/>
          <w:szCs w:val="48"/>
        </w:rPr>
        <w:t>0</w:t>
      </w:r>
      <w:del w:id="6" w:author="jnakamura" w:date="2012-03-15T15:59:00Z">
        <w:r w:rsidDel="00426956">
          <w:rPr>
            <w:sz w:val="48"/>
            <w:szCs w:val="48"/>
          </w:rPr>
          <w:delText>2</w:delText>
        </w:r>
      </w:del>
      <w:ins w:id="7" w:author="jnakamura" w:date="2012-03-15T15:59:00Z">
        <w:r w:rsidR="00426956">
          <w:rPr>
            <w:sz w:val="48"/>
            <w:szCs w:val="48"/>
          </w:rPr>
          <w:t>4</w:t>
        </w:r>
      </w:ins>
      <w:r>
        <w:rPr>
          <w:sz w:val="48"/>
          <w:szCs w:val="48"/>
        </w:rPr>
        <w:t>/</w:t>
      </w:r>
      <w:del w:id="8" w:author="jnakamura" w:date="2012-03-15T15:59:00Z">
        <w:r w:rsidDel="00426956">
          <w:rPr>
            <w:sz w:val="48"/>
            <w:szCs w:val="48"/>
          </w:rPr>
          <w:delText>29</w:delText>
        </w:r>
      </w:del>
      <w:ins w:id="9" w:author="jnakamura" w:date="2012-03-15T15:59:00Z">
        <w:r w:rsidR="00426956">
          <w:rPr>
            <w:sz w:val="48"/>
            <w:szCs w:val="48"/>
          </w:rPr>
          <w:t>30</w:t>
        </w:r>
      </w:ins>
      <w:r>
        <w:rPr>
          <w:sz w:val="48"/>
          <w:szCs w:val="48"/>
        </w:rPr>
        <w:t>/12</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154BC8" w:rsidRDefault="0019312B">
      <w:pPr>
        <w:pStyle w:val="TOC1"/>
        <w:tabs>
          <w:tab w:val="right" w:leader="dot" w:pos="14390"/>
        </w:tabs>
        <w:rPr>
          <w:rFonts w:asciiTheme="minorHAnsi" w:eastAsiaTheme="minorEastAsia" w:hAnsiTheme="minorHAnsi" w:cstheme="minorBidi"/>
          <w:b w:val="0"/>
          <w:bCs w:val="0"/>
          <w:caps w:val="0"/>
          <w:noProof/>
          <w:sz w:val="22"/>
          <w:szCs w:val="22"/>
        </w:rPr>
      </w:pPr>
      <w:r w:rsidRPr="0019312B">
        <w:fldChar w:fldCharType="begin"/>
      </w:r>
      <w:r w:rsidR="001635C0">
        <w:instrText xml:space="preserve"> TOC \o "1-2" </w:instrText>
      </w:r>
      <w:r w:rsidRPr="0019312B">
        <w:fldChar w:fldCharType="separate"/>
      </w:r>
      <w:r w:rsidR="00154BC8">
        <w:rPr>
          <w:noProof/>
        </w:rPr>
        <w:t>Open Change Orders</w:t>
      </w:r>
      <w:r w:rsidR="00154BC8">
        <w:rPr>
          <w:noProof/>
        </w:rPr>
        <w:tab/>
      </w:r>
      <w:r>
        <w:rPr>
          <w:noProof/>
        </w:rPr>
        <w:fldChar w:fldCharType="begin"/>
      </w:r>
      <w:r w:rsidR="00154BC8">
        <w:rPr>
          <w:noProof/>
        </w:rPr>
        <w:instrText xml:space="preserve"> PAGEREF _Toc300052221 \h </w:instrText>
      </w:r>
      <w:r>
        <w:rPr>
          <w:noProof/>
        </w:rPr>
      </w:r>
      <w:r>
        <w:rPr>
          <w:noProof/>
        </w:rPr>
        <w:fldChar w:fldCharType="separate"/>
      </w:r>
      <w:r w:rsidR="00154BC8">
        <w:rPr>
          <w:noProof/>
        </w:rPr>
        <w:t>3</w:t>
      </w:r>
      <w:r>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19312B">
        <w:rPr>
          <w:noProof/>
        </w:rPr>
        <w:fldChar w:fldCharType="begin"/>
      </w:r>
      <w:r>
        <w:rPr>
          <w:noProof/>
        </w:rPr>
        <w:instrText xml:space="preserve"> PAGEREF _Toc300052222 \h </w:instrText>
      </w:r>
      <w:r w:rsidR="0019312B">
        <w:rPr>
          <w:noProof/>
        </w:rPr>
      </w:r>
      <w:r w:rsidR="0019312B">
        <w:rPr>
          <w:noProof/>
        </w:rPr>
        <w:fldChar w:fldCharType="separate"/>
      </w:r>
      <w:r>
        <w:rPr>
          <w:noProof/>
        </w:rPr>
        <w:t>4</w:t>
      </w:r>
      <w:r w:rsidR="0019312B">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19312B">
        <w:rPr>
          <w:noProof/>
        </w:rPr>
        <w:fldChar w:fldCharType="begin"/>
      </w:r>
      <w:r>
        <w:rPr>
          <w:noProof/>
        </w:rPr>
        <w:instrText xml:space="preserve"> PAGEREF _Toc300052223 \h </w:instrText>
      </w:r>
      <w:r w:rsidR="0019312B">
        <w:rPr>
          <w:noProof/>
        </w:rPr>
      </w:r>
      <w:r w:rsidR="0019312B">
        <w:rPr>
          <w:noProof/>
        </w:rPr>
        <w:fldChar w:fldCharType="separate"/>
      </w:r>
      <w:r>
        <w:rPr>
          <w:noProof/>
        </w:rPr>
        <w:t>32</w:t>
      </w:r>
      <w:r w:rsidR="0019312B">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19312B">
        <w:rPr>
          <w:noProof/>
        </w:rPr>
        <w:fldChar w:fldCharType="begin"/>
      </w:r>
      <w:r>
        <w:rPr>
          <w:noProof/>
        </w:rPr>
        <w:instrText xml:space="preserve"> PAGEREF _Toc300052224 \h </w:instrText>
      </w:r>
      <w:r w:rsidR="0019312B">
        <w:rPr>
          <w:noProof/>
        </w:rPr>
      </w:r>
      <w:r w:rsidR="0019312B">
        <w:rPr>
          <w:noProof/>
        </w:rPr>
        <w:fldChar w:fldCharType="separate"/>
      </w:r>
      <w:r>
        <w:rPr>
          <w:noProof/>
        </w:rPr>
        <w:t>33</w:t>
      </w:r>
      <w:r w:rsidR="0019312B">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19312B">
        <w:rPr>
          <w:noProof/>
        </w:rPr>
        <w:fldChar w:fldCharType="begin"/>
      </w:r>
      <w:r>
        <w:rPr>
          <w:noProof/>
        </w:rPr>
        <w:instrText xml:space="preserve"> PAGEREF _Toc300052225 \h </w:instrText>
      </w:r>
      <w:r w:rsidR="0019312B">
        <w:rPr>
          <w:noProof/>
        </w:rPr>
      </w:r>
      <w:r w:rsidR="0019312B">
        <w:rPr>
          <w:noProof/>
        </w:rPr>
        <w:fldChar w:fldCharType="separate"/>
      </w:r>
      <w:r>
        <w:rPr>
          <w:noProof/>
        </w:rPr>
        <w:t>34</w:t>
      </w:r>
      <w:r w:rsidR="0019312B">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19312B">
        <w:rPr>
          <w:noProof/>
        </w:rPr>
        <w:fldChar w:fldCharType="begin"/>
      </w:r>
      <w:r>
        <w:rPr>
          <w:noProof/>
        </w:rPr>
        <w:instrText xml:space="preserve"> PAGEREF _Toc300052226 \h </w:instrText>
      </w:r>
      <w:r w:rsidR="0019312B">
        <w:rPr>
          <w:noProof/>
        </w:rPr>
      </w:r>
      <w:r w:rsidR="0019312B">
        <w:rPr>
          <w:noProof/>
        </w:rPr>
        <w:fldChar w:fldCharType="separate"/>
      </w:r>
      <w:r>
        <w:rPr>
          <w:noProof/>
        </w:rPr>
        <w:t>35</w:t>
      </w:r>
      <w:r w:rsidR="0019312B">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19312B">
        <w:rPr>
          <w:noProof/>
        </w:rPr>
        <w:fldChar w:fldCharType="begin"/>
      </w:r>
      <w:r>
        <w:rPr>
          <w:noProof/>
        </w:rPr>
        <w:instrText xml:space="preserve"> PAGEREF _Toc300052227 \h </w:instrText>
      </w:r>
      <w:r w:rsidR="0019312B">
        <w:rPr>
          <w:noProof/>
        </w:rPr>
      </w:r>
      <w:r w:rsidR="0019312B">
        <w:rPr>
          <w:noProof/>
        </w:rPr>
        <w:fldChar w:fldCharType="separate"/>
      </w:r>
      <w:r>
        <w:rPr>
          <w:noProof/>
        </w:rPr>
        <w:t>36</w:t>
      </w:r>
      <w:r w:rsidR="0019312B">
        <w:rPr>
          <w:noProof/>
        </w:rPr>
        <w:fldChar w:fldCharType="end"/>
      </w:r>
    </w:p>
    <w:p w:rsidR="001635C0" w:rsidRDefault="0019312B">
      <w:pPr>
        <w:pStyle w:val="TOC2"/>
      </w:pPr>
      <w:r>
        <w:fldChar w:fldCharType="end"/>
      </w:r>
    </w:p>
    <w:p w:rsidR="009F76BC" w:rsidRDefault="001635C0" w:rsidP="009F76BC">
      <w:pPr>
        <w:pStyle w:val="Heading1"/>
      </w:pPr>
      <w:r>
        <w:br w:type="page"/>
      </w:r>
      <w:bookmarkStart w:id="10" w:name="_Toc300052221"/>
      <w:r w:rsidR="009F76BC">
        <w:lastRenderedPageBreak/>
        <w:t>Open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1" w:name="_Toc300052222"/>
      <w:r>
        <w:lastRenderedPageBreak/>
        <w:t>Accepted</w:t>
      </w:r>
      <w:r w:rsidR="001635C0">
        <w:t xml:space="preserve"> Change Orders</w:t>
      </w:r>
      <w:bookmarkEnd w:id="1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7045A2" w:rsidRDefault="007045A2">
            <w:pPr>
              <w:pStyle w:val="TableText"/>
              <w:spacing w:before="0" w:after="0"/>
            </w:pPr>
          </w:p>
          <w:p w:rsidR="00523DBA" w:rsidRDefault="00523DBA">
            <w:pPr>
              <w:pStyle w:val="TableText"/>
              <w:spacing w:before="0" w:after="0"/>
            </w:pPr>
            <w:r>
              <w:t>Refer to separate document (last update Feb ’12).</w:t>
            </w:r>
          </w:p>
          <w:p w:rsidR="007045A2" w:rsidRDefault="007045A2">
            <w:pPr>
              <w:pStyle w:val="TableText"/>
              <w:spacing w:before="0" w:after="0"/>
            </w:pPr>
          </w:p>
          <w:p w:rsidR="007045A2" w:rsidRDefault="007045A2" w:rsidP="00523DBA">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7045A2" w:rsidRDefault="007045A2" w:rsidP="00523DBA">
            <w:pPr>
              <w:pStyle w:val="TableText"/>
              <w:spacing w:before="0" w:after="0"/>
              <w:rPr>
                <w:snapToGrid w:val="0"/>
              </w:rPr>
            </w:pPr>
          </w:p>
          <w:bookmarkStart w:id="12" w:name="_MON_1392020182"/>
          <w:bookmarkEnd w:id="12"/>
          <w:p w:rsidR="00523DBA" w:rsidRDefault="00523DBA" w:rsidP="00523DBA">
            <w:pPr>
              <w:pStyle w:val="TableText"/>
              <w:spacing w:before="0" w:after="0"/>
              <w:rPr>
                <w:snapToGrid w:val="0"/>
              </w:rPr>
            </w:pPr>
            <w:r w:rsidRPr="00322D8F">
              <w:rPr>
                <w:snapToGrid w:val="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397621227" r:id="rId9">
                  <o:FieldCodes>\s</o:FieldCodes>
                </o:OLEObject>
              </w:object>
            </w:r>
            <w:r w:rsidRPr="00322D8F">
              <w:rPr>
                <w:snapToGrid w:val="0"/>
              </w:rPr>
              <w:object w:dxaOrig="1531" w:dyaOrig="1002">
                <v:shape id="_x0000_i1026" type="#_x0000_t75" style="width:76.5pt;height:50.25pt" o:ole="">
                  <v:imagedata r:id="rId10" o:title=""/>
                </v:shape>
                <o:OLEObject Type="Embed" ProgID="AcroExch.Document.7" ShapeID="_x0000_i1026" DrawAspect="Icon" ObjectID="_1397621228" r:id="rId11"/>
              </w:object>
            </w: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r>
              <w:t>NeuStar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(It is not inherently necessary for there to be Service Provider involvement in this process, but NeuStar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r>
              <w:rPr>
                <w:sz w:val="20"/>
              </w:rPr>
              <w:t>NeuStar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r>
              <w:rPr>
                <w:snapToGrid w:val="0"/>
                <w:sz w:val="20"/>
              </w:rPr>
              <w:t xml:space="preserve">Func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 id="_x0000_i1027" type="#_x0000_t75" style="width:75.75pt;height:50.25pt" o:ole="">
                  <v:imagedata r:id="rId12" o:title=""/>
                </v:shape>
                <o:OLEObject Type="Embed" ProgID="Word.Document.8" ShapeID="_x0000_i1027" DrawAspect="Icon" ObjectID="_1397621229" r:id="rId13">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or tunable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Interface Confirmation Message Indicator tunable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 – lsmsFilterNPA-NXX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 – lsmsFilterNPA-NXX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 – lsmsFilterNPA-NXX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B.6.4C – lsmsFilterNPA-NXX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B.6.5C – lsmsFilterNPA-NXX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B.6.6C – lsmsFilterNPA-NXX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8" type="#_x0000_t75" style="width:75.75pt;height:50.25pt" o:ole="">
                  <v:imagedata r:id="rId14" o:title=""/>
                </v:shape>
                <o:OLEObject Type="Embed" ProgID="Package" ShapeID="_x0000_i1028" DrawAspect="Icon" ObjectID="_1397621230" r:id="rId15"/>
              </w:object>
            </w:r>
            <w:r w:rsidRPr="00DC6F3D">
              <w:rPr>
                <w:rFonts w:ascii="Times New Roman" w:hAnsi="Times New Roman"/>
                <w:b w:val="0"/>
                <w:sz w:val="20"/>
                <w:szCs w:val="20"/>
              </w:rPr>
              <w:object w:dxaOrig="1533" w:dyaOrig="994">
                <v:shape id="_x0000_i1029" type="#_x0000_t75" style="width:75.75pt;height:50.25pt" o:ole="">
                  <v:imagedata r:id="rId16" o:title=""/>
                </v:shape>
                <o:OLEObject Type="Embed" ProgID="Package" ShapeID="_x0000_i1029" DrawAspect="Icon" ObjectID="_1397621231" r:id="rId17"/>
              </w:object>
            </w:r>
            <w:r>
              <w:rPr>
                <w:rFonts w:ascii="Times New Roman" w:hAnsi="Times New Roman"/>
                <w:b w:val="0"/>
                <w:sz w:val="20"/>
                <w:szCs w:val="20"/>
              </w:rPr>
              <w:t xml:space="preserve">  (open this file with </w:t>
            </w:r>
            <w:proofErr w:type="spellStart"/>
            <w:r>
              <w:rPr>
                <w:rFonts w:ascii="Times New Roman" w:hAnsi="Times New Roman"/>
                <w:b w:val="0"/>
                <w:sz w:val="20"/>
                <w:szCs w:val="20"/>
              </w:rPr>
              <w:t>NotePad</w:t>
            </w:r>
            <w:proofErr w:type="spellEnd"/>
            <w:r>
              <w:rPr>
                <w:rFonts w:ascii="Times New Roman" w:hAnsi="Times New Roman"/>
                <w:b w:val="0"/>
                <w:sz w:val="20"/>
                <w:szCs w:val="20"/>
              </w:rPr>
              <w:t xml:space="preserve">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30" type="#_x0000_t75" style="width:77.25pt;height:50.25pt" o:ole="">
                  <v:imagedata r:id="rId18" o:title=""/>
                </v:shape>
                <o:OLEObject Type="Embed" ProgID="Word.Document.8" ShapeID="_x0000_i1030" DrawAspect="Icon" ObjectID="_1397621232" r:id="rId19">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Separate LSMS Association for OptionalData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31" type="#_x0000_t75" style="width:77.25pt;height:50.25pt" o:ole="">
                  <v:imagedata r:id="rId20" o:title=""/>
                </v:shape>
                <o:OLEObject Type="Embed" ProgID="Word.Document.8" ShapeID="_x0000_i1031" DrawAspect="Icon" ObjectID="_1397621233" r:id="rId21">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r>
              <w:rPr>
                <w:sz w:val="20"/>
                <w:szCs w:val="20"/>
              </w:rPr>
              <w:t>NeuStar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2" type="#_x0000_t75" style="width:77.25pt;height:50.25pt" o:ole="">
                  <v:imagedata r:id="rId22" o:title=""/>
                </v:shape>
                <o:OLEObject Type="Embed" ProgID="Word.Document.8" ShapeID="_x0000_i1032" DrawAspect="Icon" ObjectID="_1397621234" r:id="rId23">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r>
              <w:rPr>
                <w:snapToGrid w:val="0"/>
                <w:sz w:val="20"/>
              </w:rPr>
              <w:t>Func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3" type="#_x0000_t75" style="width:77.25pt;height:50.25pt" o:ole="">
                  <v:imagedata r:id="rId24" o:title=""/>
                </v:shape>
                <o:OLEObject Type="Embed" ProgID="Word.Document.8" ShapeID="_x0000_i1033" DrawAspect="Icon" ObjectID="_1397621235" r:id="rId25">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4" type="#_x0000_t75" style="width:77.25pt;height:50.25pt" o:ole="">
                  <v:imagedata r:id="rId26" o:title=""/>
                </v:shape>
                <o:OLEObject Type="Embed" ProgID="Word.Document.8" ShapeID="_x0000_i1034" DrawAspect="Icon" ObjectID="_1397621236" r:id="rId27">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tunable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via the NPAC Administrative Interface, to modify the Service Provider SOA LTI Transaction Flag Indicator tunable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r w:rsidRPr="00D93963">
              <w:rPr>
                <w:rFonts w:ascii="Times New Roman" w:hAnsi="Times New Roman"/>
                <w:b/>
                <w:sz w:val="20"/>
                <w:szCs w:val="20"/>
              </w:rPr>
              <w:t xml:space="preserve">Req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shall send LTI-generated transactions over the SOA connection only when the Service Provider SOA LTI Transaction Flag Indicator tunable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(PoC)</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5" type="#_x0000_t75" style="width:77.25pt;height:50.25pt" o:ole="">
                  <v:imagedata r:id="rId28" o:title=""/>
                </v:shape>
                <o:OLEObject Type="Embed" ProgID="Word.Document.8" ShapeID="_x0000_i1035" DrawAspect="Icon" ObjectID="_1397621237" r:id="rId29">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6" type="#_x0000_t75" style="width:77.25pt;height:50.25pt" o:ole="">
                  <v:imagedata r:id="rId30" o:title=""/>
                </v:shape>
                <o:OLEObject Type="Embed" ProgID="Word.Document.8" ShapeID="_x0000_i1036" DrawAspect="Icon" ObjectID="_1397621238" r:id="rId31">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7" type="#_x0000_t75" style="width:75.75pt;height:50.25pt" o:ole="">
                  <v:imagedata r:id="rId32" o:title=""/>
                </v:shape>
                <o:OLEObject Type="Embed" ProgID="Word.Document.8" ShapeID="_x0000_i1037" DrawAspect="Icon" ObjectID="_1397621239" r:id="rId3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C26FA9" w:rsidDel="006866C3" w:rsidTr="00523DB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26FA9" w:rsidDel="006866C3" w:rsidRDefault="00C26FA9" w:rsidP="00523DBA">
            <w:pPr>
              <w:jc w:val="center"/>
              <w:rPr>
                <w:sz w:val="20"/>
                <w:szCs w:val="20"/>
              </w:rPr>
            </w:pPr>
            <w:moveFromRangeStart w:id="13" w:author="jnakamura" w:date="2012-03-23T11:35:00Z" w:name="move320265833"/>
            <w:moveFrom w:id="14" w:author="jnakamura" w:date="2012-03-23T11:35:00Z">
              <w:r w:rsidDel="006866C3">
                <w:rPr>
                  <w:sz w:val="20"/>
                  <w:szCs w:val="20"/>
                </w:rPr>
                <w:lastRenderedPageBreak/>
                <w:t>NANC 447</w:t>
              </w:r>
            </w:moveFrom>
          </w:p>
        </w:tc>
        <w:tc>
          <w:tcPr>
            <w:tcW w:w="990" w:type="dxa"/>
            <w:tcBorders>
              <w:top w:val="single" w:sz="6" w:space="0" w:color="auto"/>
              <w:left w:val="single" w:sz="6" w:space="0" w:color="auto"/>
              <w:bottom w:val="single" w:sz="6" w:space="0" w:color="auto"/>
              <w:right w:val="single" w:sz="6" w:space="0" w:color="auto"/>
            </w:tcBorders>
          </w:tcPr>
          <w:p w:rsidR="00C26FA9" w:rsidDel="006866C3" w:rsidRDefault="00C26FA9" w:rsidP="00523DBA">
            <w:pPr>
              <w:jc w:val="center"/>
              <w:rPr>
                <w:sz w:val="20"/>
                <w:szCs w:val="20"/>
              </w:rPr>
            </w:pPr>
            <w:moveFrom w:id="15" w:author="jnakamura" w:date="2012-03-23T11:35:00Z">
              <w:r w:rsidDel="006866C3">
                <w:rPr>
                  <w:sz w:val="20"/>
                  <w:szCs w:val="20"/>
                </w:rPr>
                <w:t>AT&amp;T</w:t>
              </w:r>
            </w:moveFrom>
          </w:p>
          <w:p w:rsidR="00C26FA9" w:rsidDel="006866C3" w:rsidRDefault="00C26FA9" w:rsidP="00523DBA">
            <w:pPr>
              <w:jc w:val="center"/>
              <w:rPr>
                <w:sz w:val="20"/>
                <w:szCs w:val="20"/>
              </w:rPr>
            </w:pPr>
          </w:p>
          <w:p w:rsidR="00C26FA9" w:rsidDel="006866C3" w:rsidRDefault="00C26FA9" w:rsidP="00C26FA9">
            <w:pPr>
              <w:jc w:val="center"/>
              <w:rPr>
                <w:bCs/>
                <w:sz w:val="20"/>
              </w:rPr>
            </w:pPr>
            <w:moveFrom w:id="16" w:author="jnakamura" w:date="2012-03-23T11:35:00Z">
              <w:r w:rsidDel="006866C3">
                <w:rPr>
                  <w:sz w:val="20"/>
                  <w:szCs w:val="20"/>
                </w:rPr>
                <w:t>11/01/11</w:t>
              </w:r>
            </w:moveFrom>
          </w:p>
        </w:tc>
        <w:tc>
          <w:tcPr>
            <w:tcW w:w="5130" w:type="dxa"/>
            <w:tcBorders>
              <w:top w:val="single" w:sz="6" w:space="0" w:color="auto"/>
              <w:left w:val="single" w:sz="6" w:space="0" w:color="auto"/>
              <w:bottom w:val="single" w:sz="6" w:space="0" w:color="auto"/>
              <w:right w:val="single" w:sz="6" w:space="0" w:color="auto"/>
            </w:tcBorders>
          </w:tcPr>
          <w:p w:rsidR="00C26FA9" w:rsidRPr="00FB1C3A" w:rsidDel="006866C3" w:rsidRDefault="00C26FA9" w:rsidP="00523DBA">
            <w:pPr>
              <w:pStyle w:val="TableText"/>
              <w:spacing w:before="0" w:after="0"/>
              <w:rPr>
                <w:b/>
                <w:bCs/>
                <w:u w:val="single"/>
              </w:rPr>
            </w:pPr>
            <w:moveFrom w:id="17" w:author="jnakamura" w:date="2012-03-23T11:35:00Z">
              <w:r w:rsidDel="006866C3">
                <w:rPr>
                  <w:b/>
                </w:rPr>
                <w:t>NPAC Support for CMIP over TCP/IPv6</w:t>
              </w:r>
            </w:moveFrom>
          </w:p>
          <w:p w:rsidR="00C26FA9" w:rsidDel="006866C3" w:rsidRDefault="00C26FA9" w:rsidP="00523DBA">
            <w:pPr>
              <w:numPr>
                <w:ilvl w:val="12"/>
                <w:numId w:val="0"/>
              </w:numPr>
              <w:rPr>
                <w:sz w:val="20"/>
                <w:szCs w:val="20"/>
              </w:rPr>
            </w:pPr>
          </w:p>
          <w:p w:rsidR="00C26FA9" w:rsidDel="006866C3" w:rsidRDefault="00C26FA9" w:rsidP="00523DBA">
            <w:pPr>
              <w:rPr>
                <w:sz w:val="20"/>
              </w:rPr>
            </w:pPr>
            <w:moveFrom w:id="18" w:author="jnakamura" w:date="2012-03-23T11:35:00Z">
              <w:r w:rsidDel="006866C3">
                <w:rPr>
                  <w:b/>
                  <w:sz w:val="20"/>
                </w:rPr>
                <w:t>Business Need:</w:t>
              </w:r>
            </w:moveFrom>
          </w:p>
          <w:p w:rsidR="00C26FA9" w:rsidDel="006866C3" w:rsidRDefault="00C26FA9" w:rsidP="00523DBA">
            <w:pPr>
              <w:pStyle w:val="TableText"/>
              <w:spacing w:before="0" w:after="0"/>
              <w:rPr>
                <w:szCs w:val="24"/>
              </w:rPr>
            </w:pPr>
            <w:moveFrom w:id="19" w:author="jnakamura" w:date="2012-03-23T11:35:00Z">
              <w:r w:rsidDel="006866C3">
                <w:t>Refer to separate document.</w:t>
              </w:r>
            </w:moveFrom>
          </w:p>
          <w:p w:rsidR="00C26FA9" w:rsidDel="006866C3" w:rsidRDefault="00C26FA9" w:rsidP="00523DBA">
            <w:pPr>
              <w:pStyle w:val="TableText"/>
              <w:spacing w:before="0" w:after="0"/>
              <w:rPr>
                <w:b/>
                <w:bCs/>
              </w:rPr>
            </w:pPr>
          </w:p>
          <w:bookmarkStart w:id="20" w:name="_MON_1392121308"/>
          <w:bookmarkEnd w:id="20"/>
          <w:p w:rsidR="00C26FA9" w:rsidDel="006866C3" w:rsidRDefault="00C26FA9" w:rsidP="00523DBA">
            <w:pPr>
              <w:pStyle w:val="TableText"/>
              <w:spacing w:before="0" w:after="0"/>
              <w:rPr>
                <w:b/>
                <w:bCs/>
              </w:rPr>
            </w:pPr>
            <w:moveFrom w:id="21" w:author="jnakamura" w:date="2012-03-23T11:35:00Z">
              <w:r w:rsidRPr="000437D4" w:rsidDel="006866C3">
                <w:rPr>
                  <w:b/>
                  <w:bCs/>
                </w:rPr>
                <w:object w:dxaOrig="1530" w:dyaOrig="990">
                  <v:shape id="_x0000_i1038" type="#_x0000_t75" style="width:76.5pt;height:49.5pt" o:ole="">
                    <v:imagedata r:id="rId34" o:title=""/>
                  </v:shape>
                  <o:OLEObject Type="Embed" ProgID="Word.Document.12" ShapeID="_x0000_i1038" DrawAspect="Icon" ObjectID="_1397621240" r:id="rId35">
                    <o:FieldCodes>\s</o:FieldCodes>
                  </o:OLEObject>
                </w:object>
              </w:r>
            </w:moveFrom>
          </w:p>
        </w:tc>
        <w:tc>
          <w:tcPr>
            <w:tcW w:w="990" w:type="dxa"/>
            <w:tcBorders>
              <w:top w:val="single" w:sz="6" w:space="0" w:color="auto"/>
              <w:left w:val="single" w:sz="6" w:space="0" w:color="auto"/>
              <w:bottom w:val="single" w:sz="6" w:space="0" w:color="auto"/>
              <w:right w:val="single" w:sz="6" w:space="0" w:color="auto"/>
            </w:tcBorders>
          </w:tcPr>
          <w:p w:rsidR="00C26FA9" w:rsidDel="006866C3" w:rsidRDefault="00C26FA9" w:rsidP="00523DBA">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26FA9" w:rsidDel="006866C3" w:rsidRDefault="00C26FA9" w:rsidP="00523DBA"/>
        </w:tc>
        <w:tc>
          <w:tcPr>
            <w:tcW w:w="3780" w:type="dxa"/>
            <w:tcBorders>
              <w:top w:val="single" w:sz="6" w:space="0" w:color="auto"/>
              <w:left w:val="single" w:sz="6" w:space="0" w:color="auto"/>
              <w:bottom w:val="single" w:sz="6" w:space="0" w:color="auto"/>
              <w:right w:val="single" w:sz="6" w:space="0" w:color="auto"/>
            </w:tcBorders>
          </w:tcPr>
          <w:p w:rsidR="00C26FA9" w:rsidDel="006866C3" w:rsidRDefault="00C26FA9" w:rsidP="00523DBA">
            <w:pPr>
              <w:rPr>
                <w:snapToGrid w:val="0"/>
                <w:sz w:val="20"/>
              </w:rPr>
            </w:pPr>
            <w:moveFrom w:id="22" w:author="jnakamura" w:date="2012-03-23T11:35:00Z">
              <w:r w:rsidDel="006866C3">
                <w:rPr>
                  <w:snapToGrid w:val="0"/>
                  <w:sz w:val="20"/>
                </w:rPr>
                <w:t>Func Backward Compatible:  Yes</w:t>
              </w:r>
            </w:moveFrom>
          </w:p>
          <w:p w:rsidR="00C26FA9" w:rsidDel="006866C3" w:rsidRDefault="00C26FA9" w:rsidP="00523DBA">
            <w:pPr>
              <w:pStyle w:val="TableText"/>
              <w:spacing w:before="0" w:after="0"/>
              <w:rPr>
                <w:snapToGrid w:val="0"/>
                <w:szCs w:val="24"/>
              </w:rPr>
            </w:pPr>
          </w:p>
          <w:p w:rsidR="00C26FA9" w:rsidRPr="00AB1C83" w:rsidDel="006866C3" w:rsidRDefault="00C26FA9" w:rsidP="00523DBA">
            <w:pPr>
              <w:pStyle w:val="TableText"/>
              <w:spacing w:before="0" w:after="0"/>
              <w:rPr>
                <w:b/>
                <w:bCs/>
              </w:rPr>
            </w:pPr>
            <w:moveFrom w:id="23" w:author="jnakamura" w:date="2012-03-23T11:35:00Z">
              <w:r w:rsidDel="006866C3">
                <w:rPr>
                  <w:b/>
                  <w:bCs/>
                </w:rPr>
                <w:t xml:space="preserve">Nov </w:t>
              </w:r>
              <w:r w:rsidRPr="00AB1C83" w:rsidDel="006866C3">
                <w:rPr>
                  <w:b/>
                  <w:bCs/>
                </w:rPr>
                <w:t>’</w:t>
              </w:r>
              <w:r w:rsidDel="006866C3">
                <w:rPr>
                  <w:b/>
                  <w:bCs/>
                </w:rPr>
                <w:t>11</w:t>
              </w:r>
              <w:r w:rsidRPr="00AB1C83" w:rsidDel="006866C3">
                <w:rPr>
                  <w:b/>
                  <w:bCs/>
                </w:rPr>
                <w:t xml:space="preserve"> LNPAWG, </w:t>
              </w:r>
              <w:r w:rsidRPr="00AB1C83" w:rsidDel="006866C3">
                <w:rPr>
                  <w:bCs/>
                </w:rPr>
                <w:t>discussion</w:t>
              </w:r>
              <w:r w:rsidRPr="00AB1C83" w:rsidDel="006866C3">
                <w:rPr>
                  <w:b/>
                  <w:bCs/>
                </w:rPr>
                <w:t>:</w:t>
              </w:r>
            </w:moveFrom>
          </w:p>
          <w:p w:rsidR="00C26FA9" w:rsidDel="006866C3" w:rsidRDefault="00C26FA9" w:rsidP="00523DBA">
            <w:pPr>
              <w:pStyle w:val="TableText"/>
              <w:spacing w:before="0" w:after="0"/>
              <w:rPr>
                <w:bCs/>
              </w:rPr>
            </w:pPr>
            <w:moveFrom w:id="24" w:author="jnakamura" w:date="2012-03-23T11:35:00Z">
              <w:r w:rsidDel="006866C3">
                <w:rPr>
                  <w:bCs/>
                </w:rPr>
                <w:t>A walk-thru of the proposed change order took place.  The group accepted the change order.</w:t>
              </w:r>
            </w:moveFrom>
          </w:p>
          <w:p w:rsidR="00C26FA9" w:rsidRPr="008773FE" w:rsidDel="006866C3" w:rsidRDefault="00C26FA9" w:rsidP="00C26FA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C26FA9" w:rsidDel="006866C3" w:rsidRDefault="00C26FA9" w:rsidP="00523DBA">
            <w:pPr>
              <w:rPr>
                <w:sz w:val="20"/>
                <w:szCs w:val="20"/>
              </w:rPr>
            </w:pPr>
            <w:moveFrom w:id="25" w:author="jnakamura" w:date="2012-03-23T11:35:00Z">
              <w:r w:rsidDel="006866C3">
                <w:rPr>
                  <w:sz w:val="20"/>
                  <w:szCs w:val="20"/>
                </w:rPr>
                <w:t>TBD</w:t>
              </w:r>
            </w:moveFrom>
          </w:p>
        </w:tc>
        <w:tc>
          <w:tcPr>
            <w:tcW w:w="810" w:type="dxa"/>
            <w:tcBorders>
              <w:top w:val="single" w:sz="6" w:space="0" w:color="auto"/>
              <w:left w:val="single" w:sz="6" w:space="0" w:color="auto"/>
              <w:bottom w:val="single" w:sz="6" w:space="0" w:color="auto"/>
              <w:right w:val="single" w:sz="6" w:space="0" w:color="auto"/>
            </w:tcBorders>
          </w:tcPr>
          <w:p w:rsidR="00C26FA9" w:rsidDel="006866C3" w:rsidRDefault="00C26FA9" w:rsidP="00523DBA">
            <w:moveFrom w:id="26" w:author="jnakamura" w:date="2012-03-23T11:35:00Z">
              <w:r w:rsidDel="006866C3">
                <w:rPr>
                  <w:sz w:val="20"/>
                  <w:szCs w:val="20"/>
                </w:rPr>
                <w:t>TBD</w:t>
              </w:r>
            </w:moveFrom>
          </w:p>
        </w:tc>
      </w:tr>
      <w:tr w:rsidR="005F3452" w:rsidDel="006866C3" w:rsidTr="005F345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F3452" w:rsidDel="006866C3" w:rsidRDefault="005F3452" w:rsidP="005F3452">
            <w:pPr>
              <w:jc w:val="center"/>
              <w:rPr>
                <w:sz w:val="20"/>
                <w:szCs w:val="20"/>
              </w:rPr>
            </w:pPr>
            <w:moveFrom w:id="27" w:author="jnakamura" w:date="2012-03-23T11:35:00Z">
              <w:r w:rsidDel="006866C3">
                <w:rPr>
                  <w:sz w:val="20"/>
                  <w:szCs w:val="20"/>
                </w:rPr>
                <w:t>NANC 448</w:t>
              </w:r>
            </w:moveFrom>
          </w:p>
        </w:tc>
        <w:tc>
          <w:tcPr>
            <w:tcW w:w="990" w:type="dxa"/>
            <w:tcBorders>
              <w:top w:val="single" w:sz="6" w:space="0" w:color="auto"/>
              <w:left w:val="single" w:sz="6" w:space="0" w:color="auto"/>
              <w:bottom w:val="single" w:sz="6" w:space="0" w:color="auto"/>
              <w:right w:val="single" w:sz="6" w:space="0" w:color="auto"/>
            </w:tcBorders>
          </w:tcPr>
          <w:p w:rsidR="005F3452" w:rsidDel="006866C3" w:rsidRDefault="005F3452" w:rsidP="005F3452">
            <w:pPr>
              <w:jc w:val="center"/>
              <w:rPr>
                <w:sz w:val="20"/>
                <w:szCs w:val="20"/>
              </w:rPr>
            </w:pPr>
            <w:moveFrom w:id="28" w:author="jnakamura" w:date="2012-03-23T11:35:00Z">
              <w:r w:rsidDel="006866C3">
                <w:rPr>
                  <w:sz w:val="20"/>
                  <w:szCs w:val="20"/>
                </w:rPr>
                <w:t>LNPA WG</w:t>
              </w:r>
            </w:moveFrom>
          </w:p>
          <w:p w:rsidR="005F3452" w:rsidDel="006866C3" w:rsidRDefault="005F3452" w:rsidP="005F3452">
            <w:pPr>
              <w:jc w:val="center"/>
              <w:rPr>
                <w:sz w:val="20"/>
                <w:szCs w:val="20"/>
              </w:rPr>
            </w:pPr>
          </w:p>
          <w:p w:rsidR="005F3452" w:rsidDel="006866C3" w:rsidRDefault="005F3452" w:rsidP="005F3452">
            <w:pPr>
              <w:jc w:val="center"/>
              <w:rPr>
                <w:bCs/>
                <w:sz w:val="20"/>
              </w:rPr>
            </w:pPr>
            <w:moveFrom w:id="29" w:author="jnakamura" w:date="2012-03-23T11:35:00Z">
              <w:r w:rsidDel="006866C3">
                <w:rPr>
                  <w:sz w:val="20"/>
                  <w:szCs w:val="20"/>
                </w:rPr>
                <w:t>11/09/11</w:t>
              </w:r>
            </w:moveFrom>
          </w:p>
        </w:tc>
        <w:tc>
          <w:tcPr>
            <w:tcW w:w="5130" w:type="dxa"/>
            <w:tcBorders>
              <w:top w:val="single" w:sz="6" w:space="0" w:color="auto"/>
              <w:left w:val="single" w:sz="6" w:space="0" w:color="auto"/>
              <w:bottom w:val="single" w:sz="6" w:space="0" w:color="auto"/>
              <w:right w:val="single" w:sz="6" w:space="0" w:color="auto"/>
            </w:tcBorders>
          </w:tcPr>
          <w:p w:rsidR="005F3452" w:rsidRPr="00FB1C3A" w:rsidDel="006866C3" w:rsidRDefault="005F3452" w:rsidP="005F3452">
            <w:pPr>
              <w:pStyle w:val="TableText"/>
              <w:spacing w:before="0" w:after="0"/>
              <w:rPr>
                <w:b/>
                <w:bCs/>
                <w:u w:val="single"/>
              </w:rPr>
            </w:pPr>
            <w:moveFrom w:id="30" w:author="jnakamura" w:date="2012-03-23T11:35:00Z">
              <w:r w:rsidDel="006866C3">
                <w:rPr>
                  <w:b/>
                </w:rPr>
                <w:t>NPAC Sunset of Non-EDR</w:t>
              </w:r>
            </w:moveFrom>
          </w:p>
          <w:p w:rsidR="005F3452" w:rsidDel="006866C3" w:rsidRDefault="005F3452" w:rsidP="005F3452">
            <w:pPr>
              <w:numPr>
                <w:ilvl w:val="12"/>
                <w:numId w:val="0"/>
              </w:numPr>
              <w:rPr>
                <w:sz w:val="20"/>
                <w:szCs w:val="20"/>
              </w:rPr>
            </w:pPr>
          </w:p>
          <w:p w:rsidR="005F3452" w:rsidDel="006866C3" w:rsidRDefault="005F3452" w:rsidP="005F3452">
            <w:pPr>
              <w:rPr>
                <w:sz w:val="20"/>
              </w:rPr>
            </w:pPr>
            <w:moveFrom w:id="31" w:author="jnakamura" w:date="2012-03-23T11:35:00Z">
              <w:r w:rsidDel="006866C3">
                <w:rPr>
                  <w:b/>
                  <w:sz w:val="20"/>
                </w:rPr>
                <w:t>Business Need:</w:t>
              </w:r>
            </w:moveFrom>
          </w:p>
          <w:p w:rsidR="005F3452" w:rsidDel="006866C3" w:rsidRDefault="005F3452" w:rsidP="005F3452">
            <w:pPr>
              <w:pStyle w:val="TableText"/>
              <w:spacing w:before="0" w:after="0"/>
              <w:rPr>
                <w:szCs w:val="24"/>
              </w:rPr>
            </w:pPr>
            <w:moveFrom w:id="32" w:author="jnakamura" w:date="2012-03-23T11:35:00Z">
              <w:r w:rsidDel="006866C3">
                <w:t>Refer to separate document.</w:t>
              </w:r>
            </w:moveFrom>
          </w:p>
          <w:p w:rsidR="005F3452" w:rsidDel="006866C3" w:rsidRDefault="005F3452" w:rsidP="005F3452">
            <w:pPr>
              <w:pStyle w:val="TableText"/>
              <w:spacing w:before="0" w:after="0"/>
              <w:rPr>
                <w:b/>
                <w:bCs/>
              </w:rPr>
            </w:pPr>
          </w:p>
          <w:bookmarkStart w:id="33" w:name="_MON_1392556651"/>
          <w:bookmarkStart w:id="34" w:name="_MON_1392556647"/>
          <w:bookmarkStart w:id="35" w:name="_MON_1392121296"/>
          <w:bookmarkEnd w:id="33"/>
          <w:bookmarkEnd w:id="34"/>
          <w:bookmarkEnd w:id="35"/>
          <w:bookmarkStart w:id="36" w:name="_MON_1392476139"/>
          <w:bookmarkEnd w:id="36"/>
          <w:p w:rsidR="005F3452" w:rsidDel="006866C3" w:rsidRDefault="009C67AB" w:rsidP="009C67AB">
            <w:pPr>
              <w:pStyle w:val="TableText"/>
              <w:spacing w:before="0" w:after="0"/>
              <w:rPr>
                <w:b/>
                <w:bCs/>
              </w:rPr>
            </w:pPr>
            <w:moveFrom w:id="37" w:author="jnakamura" w:date="2012-03-23T11:35:00Z">
              <w:r w:rsidRPr="00FD7586" w:rsidDel="006866C3">
                <w:rPr>
                  <w:b/>
                  <w:bCs/>
                </w:rPr>
                <w:object w:dxaOrig="1531" w:dyaOrig="1002">
                  <v:shape id="_x0000_i1039" type="#_x0000_t75" style="width:76.5pt;height:50.25pt" o:ole="">
                    <v:imagedata r:id="rId36" o:title=""/>
                  </v:shape>
                  <o:OLEObject Type="Embed" ProgID="Word.Document.12" ShapeID="_x0000_i1039" DrawAspect="Icon" ObjectID="_1397621241" r:id="rId37">
                    <o:FieldCodes>\s</o:FieldCodes>
                  </o:OLEObject>
                </w:object>
              </w:r>
            </w:moveFrom>
          </w:p>
        </w:tc>
        <w:tc>
          <w:tcPr>
            <w:tcW w:w="990" w:type="dxa"/>
            <w:tcBorders>
              <w:top w:val="single" w:sz="6" w:space="0" w:color="auto"/>
              <w:left w:val="single" w:sz="6" w:space="0" w:color="auto"/>
              <w:bottom w:val="single" w:sz="6" w:space="0" w:color="auto"/>
              <w:right w:val="single" w:sz="6" w:space="0" w:color="auto"/>
            </w:tcBorders>
          </w:tcPr>
          <w:p w:rsidR="005F3452" w:rsidDel="006866C3" w:rsidRDefault="005F3452" w:rsidP="005F345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F3452" w:rsidDel="006866C3" w:rsidRDefault="005F3452" w:rsidP="005F3452"/>
        </w:tc>
        <w:tc>
          <w:tcPr>
            <w:tcW w:w="3780" w:type="dxa"/>
            <w:tcBorders>
              <w:top w:val="single" w:sz="6" w:space="0" w:color="auto"/>
              <w:left w:val="single" w:sz="6" w:space="0" w:color="auto"/>
              <w:bottom w:val="single" w:sz="6" w:space="0" w:color="auto"/>
              <w:right w:val="single" w:sz="6" w:space="0" w:color="auto"/>
            </w:tcBorders>
          </w:tcPr>
          <w:p w:rsidR="005F3452" w:rsidDel="006866C3" w:rsidRDefault="005F3452" w:rsidP="005F3452">
            <w:pPr>
              <w:rPr>
                <w:snapToGrid w:val="0"/>
                <w:sz w:val="20"/>
              </w:rPr>
            </w:pPr>
            <w:moveFrom w:id="38" w:author="jnakamura" w:date="2012-03-23T11:35:00Z">
              <w:r w:rsidDel="006866C3">
                <w:rPr>
                  <w:snapToGrid w:val="0"/>
                  <w:sz w:val="20"/>
                </w:rPr>
                <w:t>Func Backward Compatible:  Yes</w:t>
              </w:r>
            </w:moveFrom>
          </w:p>
          <w:p w:rsidR="005F3452" w:rsidDel="006866C3" w:rsidRDefault="005F3452" w:rsidP="005F3452">
            <w:pPr>
              <w:pStyle w:val="TableText"/>
              <w:spacing w:before="0" w:after="0"/>
              <w:rPr>
                <w:snapToGrid w:val="0"/>
                <w:szCs w:val="24"/>
              </w:rPr>
            </w:pPr>
          </w:p>
          <w:p w:rsidR="005F3452" w:rsidRPr="00AB1C83" w:rsidDel="006866C3" w:rsidRDefault="005F3452" w:rsidP="005F3452">
            <w:pPr>
              <w:pStyle w:val="TableText"/>
              <w:spacing w:before="0" w:after="0"/>
              <w:rPr>
                <w:b/>
                <w:bCs/>
              </w:rPr>
            </w:pPr>
            <w:moveFrom w:id="39" w:author="jnakamura" w:date="2012-03-23T11:35:00Z">
              <w:r w:rsidDel="006866C3">
                <w:rPr>
                  <w:b/>
                  <w:bCs/>
                </w:rPr>
                <w:t xml:space="preserve">Jan </w:t>
              </w:r>
              <w:r w:rsidRPr="00AB1C83" w:rsidDel="006866C3">
                <w:rPr>
                  <w:b/>
                  <w:bCs/>
                </w:rPr>
                <w:t>’</w:t>
              </w:r>
              <w:r w:rsidDel="006866C3">
                <w:rPr>
                  <w:b/>
                  <w:bCs/>
                </w:rPr>
                <w:t>12</w:t>
              </w:r>
              <w:r w:rsidRPr="00AB1C83" w:rsidDel="006866C3">
                <w:rPr>
                  <w:b/>
                  <w:bCs/>
                </w:rPr>
                <w:t xml:space="preserve"> LNPAWG, </w:t>
              </w:r>
              <w:r w:rsidRPr="00AB1C83" w:rsidDel="006866C3">
                <w:rPr>
                  <w:bCs/>
                </w:rPr>
                <w:t>discussion</w:t>
              </w:r>
              <w:r w:rsidRPr="00AB1C83" w:rsidDel="006866C3">
                <w:rPr>
                  <w:b/>
                  <w:bCs/>
                </w:rPr>
                <w:t>:</w:t>
              </w:r>
            </w:moveFrom>
          </w:p>
          <w:p w:rsidR="005F3452" w:rsidDel="006866C3" w:rsidRDefault="005F3452" w:rsidP="005F3452">
            <w:pPr>
              <w:pStyle w:val="TableText"/>
              <w:spacing w:before="0" w:after="0"/>
              <w:rPr>
                <w:bCs/>
              </w:rPr>
            </w:pPr>
            <w:moveFrom w:id="40" w:author="jnakamura" w:date="2012-03-23T11:35:00Z">
              <w:r w:rsidDel="006866C3">
                <w:rPr>
                  <w:bCs/>
                </w:rPr>
                <w:t>A walk-thru of the proposed change order took place.  The group accepted the change order.</w:t>
              </w:r>
            </w:moveFrom>
          </w:p>
          <w:p w:rsidR="005F3452" w:rsidRPr="008773FE" w:rsidDel="006866C3" w:rsidRDefault="005F3452" w:rsidP="005F345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5F3452" w:rsidDel="006866C3" w:rsidRDefault="005F3452" w:rsidP="005F3452">
            <w:pPr>
              <w:rPr>
                <w:sz w:val="20"/>
                <w:szCs w:val="20"/>
              </w:rPr>
            </w:pPr>
            <w:moveFrom w:id="41" w:author="jnakamura" w:date="2012-03-23T11:35:00Z">
              <w:r w:rsidDel="006866C3">
                <w:rPr>
                  <w:sz w:val="20"/>
                  <w:szCs w:val="20"/>
                </w:rPr>
                <w:t>TBD</w:t>
              </w:r>
            </w:moveFrom>
          </w:p>
        </w:tc>
        <w:tc>
          <w:tcPr>
            <w:tcW w:w="810" w:type="dxa"/>
            <w:tcBorders>
              <w:top w:val="single" w:sz="6" w:space="0" w:color="auto"/>
              <w:left w:val="single" w:sz="6" w:space="0" w:color="auto"/>
              <w:bottom w:val="single" w:sz="6" w:space="0" w:color="auto"/>
              <w:right w:val="single" w:sz="6" w:space="0" w:color="auto"/>
            </w:tcBorders>
          </w:tcPr>
          <w:p w:rsidR="005F3452" w:rsidDel="006866C3" w:rsidRDefault="005F3452" w:rsidP="005F3452">
            <w:moveFrom w:id="42" w:author="jnakamura" w:date="2012-03-23T11:35:00Z">
              <w:r w:rsidDel="006866C3">
                <w:rPr>
                  <w:sz w:val="20"/>
                  <w:szCs w:val="20"/>
                </w:rPr>
                <w:t>TBD</w:t>
              </w:r>
            </w:moveFrom>
          </w:p>
        </w:tc>
      </w:tr>
      <w:moveFromRangeEnd w:id="13"/>
      <w:tr w:rsidR="00A66EC7" w:rsidTr="003B55B1">
        <w:tblPrEx>
          <w:tblCellMar>
            <w:left w:w="72" w:type="dxa"/>
            <w:right w:w="72" w:type="dxa"/>
          </w:tblCellMar>
        </w:tblPrEx>
        <w:trPr>
          <w:cantSplit/>
          <w:ins w:id="43" w:author="jnakamura" w:date="2012-03-23T11:40:00Z"/>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ins w:id="44" w:author="jnakamura" w:date="2012-03-23T11:40:00Z"/>
                <w:sz w:val="20"/>
                <w:szCs w:val="20"/>
              </w:rPr>
            </w:pPr>
            <w:ins w:id="45" w:author="jnakamura" w:date="2012-03-23T11:40:00Z">
              <w:r>
                <w:rPr>
                  <w:sz w:val="20"/>
                  <w:szCs w:val="20"/>
                </w:rPr>
                <w:t xml:space="preserve">NANC </w:t>
              </w:r>
            </w:ins>
            <w:ins w:id="46" w:author="jnakamura" w:date="2012-05-04T07:17:00Z">
              <w:r w:rsidR="00332460">
                <w:rPr>
                  <w:sz w:val="20"/>
                  <w:szCs w:val="20"/>
                </w:rPr>
                <w:t>449</w: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B55B1">
            <w:pPr>
              <w:jc w:val="center"/>
              <w:rPr>
                <w:ins w:id="47" w:author="jnakamura" w:date="2012-03-23T11:40:00Z"/>
                <w:sz w:val="20"/>
                <w:szCs w:val="20"/>
              </w:rPr>
            </w:pPr>
            <w:ins w:id="48" w:author="jnakamura" w:date="2012-03-23T11:40:00Z">
              <w:r>
                <w:rPr>
                  <w:sz w:val="20"/>
                  <w:szCs w:val="20"/>
                </w:rPr>
                <w:t>Comcast</w:t>
              </w:r>
            </w:ins>
          </w:p>
          <w:p w:rsidR="00A66EC7" w:rsidRDefault="00A66EC7" w:rsidP="003B55B1">
            <w:pPr>
              <w:jc w:val="center"/>
              <w:rPr>
                <w:ins w:id="49" w:author="jnakamura" w:date="2012-03-23T11:40:00Z"/>
                <w:sz w:val="20"/>
                <w:szCs w:val="20"/>
              </w:rPr>
            </w:pPr>
          </w:p>
          <w:p w:rsidR="00A66EC7" w:rsidRDefault="00A66EC7" w:rsidP="00A66EC7">
            <w:pPr>
              <w:jc w:val="center"/>
              <w:rPr>
                <w:ins w:id="50" w:author="jnakamura" w:date="2012-03-23T11:40:00Z"/>
                <w:bCs/>
                <w:sz w:val="20"/>
              </w:rPr>
            </w:pPr>
            <w:ins w:id="51" w:author="jnakamura" w:date="2012-03-23T11:40:00Z">
              <w:r>
                <w:rPr>
                  <w:sz w:val="20"/>
                  <w:szCs w:val="20"/>
                </w:rPr>
                <w:t>3/</w:t>
              </w:r>
            </w:ins>
            <w:ins w:id="52" w:author="jnakamura" w:date="2012-03-23T11:41:00Z">
              <w:r>
                <w:rPr>
                  <w:sz w:val="20"/>
                  <w:szCs w:val="20"/>
                </w:rPr>
                <w:t>14</w:t>
              </w:r>
            </w:ins>
            <w:ins w:id="53" w:author="jnakamura" w:date="2012-03-23T11:40:00Z">
              <w:r>
                <w:rPr>
                  <w:sz w:val="20"/>
                  <w:szCs w:val="20"/>
                </w:rPr>
                <w:t>/</w:t>
              </w:r>
            </w:ins>
            <w:ins w:id="54" w:author="jnakamura" w:date="2012-03-23T11:41:00Z">
              <w:r>
                <w:rPr>
                  <w:sz w:val="20"/>
                  <w:szCs w:val="20"/>
                </w:rPr>
                <w:t>12</w:t>
              </w:r>
            </w:ins>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B55B1">
            <w:pPr>
              <w:pStyle w:val="TableText"/>
              <w:spacing w:before="0" w:after="0"/>
              <w:rPr>
                <w:ins w:id="55" w:author="jnakamura" w:date="2012-03-23T11:40:00Z"/>
                <w:b/>
                <w:bCs/>
                <w:u w:val="single"/>
              </w:rPr>
            </w:pPr>
            <w:ins w:id="56" w:author="jnakamura" w:date="2012-03-23T11:41:00Z">
              <w:r>
                <w:rPr>
                  <w:b/>
                </w:rPr>
                <w:t xml:space="preserve">Active/Active SOA </w:t>
              </w:r>
            </w:ins>
            <w:ins w:id="57" w:author="jnakamura" w:date="2012-03-23T11:44:00Z">
              <w:r>
                <w:rPr>
                  <w:b/>
                </w:rPr>
                <w:t xml:space="preserve">Connection to NPAC </w:t>
              </w:r>
            </w:ins>
            <w:ins w:id="58" w:author="jnakamura" w:date="2012-03-23T11:45:00Z">
              <w:r>
                <w:rPr>
                  <w:b/>
                </w:rPr>
                <w:t>–</w:t>
              </w:r>
            </w:ins>
            <w:ins w:id="59" w:author="jnakamura" w:date="2012-03-23T11:44:00Z">
              <w:r>
                <w:rPr>
                  <w:b/>
                </w:rPr>
                <w:t xml:space="preserve"> same </w:t>
              </w:r>
            </w:ins>
            <w:ins w:id="60" w:author="jnakamura" w:date="2012-03-23T11:45:00Z">
              <w:r>
                <w:rPr>
                  <w:b/>
                </w:rPr>
                <w:t>SPID</w:t>
              </w:r>
            </w:ins>
          </w:p>
          <w:p w:rsidR="00A66EC7" w:rsidRDefault="00A66EC7" w:rsidP="003B55B1">
            <w:pPr>
              <w:numPr>
                <w:ilvl w:val="12"/>
                <w:numId w:val="0"/>
              </w:numPr>
              <w:rPr>
                <w:ins w:id="61" w:author="jnakamura" w:date="2012-03-23T11:40:00Z"/>
                <w:sz w:val="20"/>
                <w:szCs w:val="20"/>
              </w:rPr>
            </w:pPr>
          </w:p>
          <w:p w:rsidR="00A66EC7" w:rsidRDefault="00A66EC7" w:rsidP="003B55B1">
            <w:pPr>
              <w:rPr>
                <w:ins w:id="62" w:author="jnakamura" w:date="2012-03-23T11:40:00Z"/>
                <w:sz w:val="20"/>
              </w:rPr>
            </w:pPr>
            <w:ins w:id="63" w:author="jnakamura" w:date="2012-03-23T11:40:00Z">
              <w:r>
                <w:rPr>
                  <w:b/>
                  <w:sz w:val="20"/>
                </w:rPr>
                <w:t>Business Need:</w:t>
              </w:r>
            </w:ins>
          </w:p>
          <w:p w:rsidR="00A66EC7" w:rsidRDefault="00A66EC7" w:rsidP="003B55B1">
            <w:pPr>
              <w:pStyle w:val="TableText"/>
              <w:spacing w:before="0" w:after="0"/>
              <w:rPr>
                <w:ins w:id="64" w:author="jnakamura" w:date="2012-03-23T11:40:00Z"/>
                <w:szCs w:val="24"/>
              </w:rPr>
            </w:pPr>
            <w:ins w:id="65" w:author="jnakamura" w:date="2012-03-23T11:40:00Z">
              <w:r>
                <w:t>Refer to separate document.</w:t>
              </w:r>
            </w:ins>
          </w:p>
          <w:p w:rsidR="00A66EC7" w:rsidRDefault="00A66EC7" w:rsidP="003B55B1">
            <w:pPr>
              <w:pStyle w:val="TableText"/>
              <w:spacing w:before="0" w:after="0"/>
              <w:rPr>
                <w:ins w:id="66" w:author="jnakamura" w:date="2012-03-23T11:40:00Z"/>
                <w:b/>
                <w:bCs/>
              </w:rPr>
            </w:pPr>
          </w:p>
          <w:bookmarkStart w:id="67" w:name="_MON_1397621173"/>
          <w:bookmarkStart w:id="68" w:name="_MON_1397621178"/>
          <w:bookmarkEnd w:id="67"/>
          <w:bookmarkEnd w:id="68"/>
          <w:p w:rsidR="00A66EC7" w:rsidRDefault="00332460" w:rsidP="003B55B1">
            <w:pPr>
              <w:pStyle w:val="TableText"/>
              <w:spacing w:before="0" w:after="0"/>
              <w:rPr>
                <w:ins w:id="69" w:author="jnakamura" w:date="2012-03-23T11:40:00Z"/>
                <w:b/>
                <w:bCs/>
              </w:rPr>
            </w:pPr>
            <w:ins w:id="70" w:author="jnakamura" w:date="2012-05-04T07:19:00Z">
              <w:r>
                <w:rPr>
                  <w:b/>
                  <w:bCs/>
                </w:rPr>
                <w:object w:dxaOrig="1531" w:dyaOrig="1002">
                  <v:shape id="_x0000_i1044" type="#_x0000_t75" style="width:76.5pt;height:50.25pt" o:ole="">
                    <v:imagedata r:id="rId38" o:title=""/>
                  </v:shape>
                  <o:OLEObject Type="Embed" ProgID="Word.Document.12" ShapeID="_x0000_i1044" DrawAspect="Icon" ObjectID="_1397621242" r:id="rId39">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B55B1">
            <w:pPr>
              <w:rPr>
                <w:ins w:id="71" w:author="jnakamura" w:date="2012-03-23T11:40: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B55B1">
            <w:pPr>
              <w:rPr>
                <w:ins w:id="72" w:author="jnakamura" w:date="2012-03-23T11:40:00Z"/>
              </w:rPr>
            </w:pPr>
          </w:p>
        </w:tc>
        <w:tc>
          <w:tcPr>
            <w:tcW w:w="3780" w:type="dxa"/>
            <w:tcBorders>
              <w:top w:val="single" w:sz="6" w:space="0" w:color="auto"/>
              <w:left w:val="single" w:sz="6" w:space="0" w:color="auto"/>
              <w:bottom w:val="single" w:sz="6" w:space="0" w:color="auto"/>
              <w:right w:val="single" w:sz="6" w:space="0" w:color="auto"/>
            </w:tcBorders>
          </w:tcPr>
          <w:p w:rsidR="00A66EC7" w:rsidRDefault="00A66EC7" w:rsidP="003B55B1">
            <w:pPr>
              <w:rPr>
                <w:ins w:id="73" w:author="jnakamura" w:date="2012-03-23T11:40:00Z"/>
                <w:snapToGrid w:val="0"/>
                <w:sz w:val="20"/>
              </w:rPr>
            </w:pPr>
            <w:proofErr w:type="spellStart"/>
            <w:ins w:id="74" w:author="jnakamura" w:date="2012-03-23T11:40:00Z">
              <w:r>
                <w:rPr>
                  <w:snapToGrid w:val="0"/>
                  <w:sz w:val="20"/>
                </w:rPr>
                <w:t>Func</w:t>
              </w:r>
              <w:proofErr w:type="spellEnd"/>
              <w:r>
                <w:rPr>
                  <w:snapToGrid w:val="0"/>
                  <w:sz w:val="20"/>
                </w:rPr>
                <w:t xml:space="preserve"> Backward Compatible:  </w:t>
              </w:r>
            </w:ins>
            <w:ins w:id="75" w:author="jnakamura" w:date="2012-03-23T11:41:00Z">
              <w:r>
                <w:rPr>
                  <w:snapToGrid w:val="0"/>
                  <w:sz w:val="20"/>
                </w:rPr>
                <w:t>Yes</w:t>
              </w:r>
            </w:ins>
          </w:p>
          <w:p w:rsidR="00A66EC7" w:rsidRDefault="00A66EC7" w:rsidP="003B55B1">
            <w:pPr>
              <w:pStyle w:val="TableText"/>
              <w:spacing w:before="0" w:after="0"/>
              <w:rPr>
                <w:ins w:id="76" w:author="jnakamura" w:date="2012-03-23T11:40:00Z"/>
                <w:snapToGrid w:val="0"/>
                <w:szCs w:val="24"/>
              </w:rPr>
            </w:pPr>
          </w:p>
          <w:p w:rsidR="00A66EC7" w:rsidRPr="00AB1C83" w:rsidRDefault="00A66EC7" w:rsidP="003B55B1">
            <w:pPr>
              <w:pStyle w:val="TableText"/>
              <w:spacing w:before="0" w:after="0"/>
              <w:rPr>
                <w:ins w:id="77" w:author="jnakamura" w:date="2012-03-23T11:40:00Z"/>
                <w:b/>
                <w:bCs/>
              </w:rPr>
            </w:pPr>
            <w:ins w:id="78" w:author="jnakamura" w:date="2012-03-23T11:41:00Z">
              <w:r>
                <w:rPr>
                  <w:b/>
                  <w:bCs/>
                </w:rPr>
                <w:t xml:space="preserve">Mar </w:t>
              </w:r>
            </w:ins>
            <w:ins w:id="79" w:author="jnakamura" w:date="2012-03-23T11:40:00Z">
              <w:r w:rsidRPr="00AB1C83">
                <w:rPr>
                  <w:b/>
                  <w:bCs/>
                </w:rPr>
                <w:t>’</w:t>
              </w:r>
            </w:ins>
            <w:ins w:id="80" w:author="jnakamura" w:date="2012-03-23T11:41:00Z">
              <w:r>
                <w:rPr>
                  <w:b/>
                  <w:bCs/>
                </w:rPr>
                <w:t>12</w:t>
              </w:r>
            </w:ins>
            <w:ins w:id="81" w:author="jnakamura" w:date="2012-03-23T11:40:00Z">
              <w:r w:rsidRPr="00AB1C83">
                <w:rPr>
                  <w:b/>
                  <w:bCs/>
                </w:rPr>
                <w:t xml:space="preserve"> LNPAWG, </w:t>
              </w:r>
              <w:r w:rsidRPr="00AB1C83">
                <w:rPr>
                  <w:bCs/>
                </w:rPr>
                <w:t>discussion</w:t>
              </w:r>
              <w:r w:rsidRPr="00AB1C83">
                <w:rPr>
                  <w:b/>
                  <w:bCs/>
                </w:rPr>
                <w:t>:</w:t>
              </w:r>
            </w:ins>
          </w:p>
          <w:p w:rsidR="00A66EC7" w:rsidRDefault="00A66EC7" w:rsidP="003B55B1">
            <w:pPr>
              <w:pStyle w:val="TableText"/>
              <w:spacing w:before="0" w:after="0"/>
              <w:rPr>
                <w:ins w:id="82" w:author="jnakamura" w:date="2012-03-23T11:40:00Z"/>
                <w:bCs/>
              </w:rPr>
            </w:pPr>
            <w:ins w:id="83" w:author="jnakamura" w:date="2012-03-23T11:40:00Z">
              <w:r>
                <w:rPr>
                  <w:bCs/>
                </w:rPr>
                <w:t xml:space="preserve">A walk-thru of the proposed solution took place.  </w:t>
              </w:r>
            </w:ins>
            <w:ins w:id="84" w:author="jnakamura" w:date="2012-03-23T11:41:00Z">
              <w:r>
                <w:rPr>
                  <w:bCs/>
                </w:rPr>
                <w:t>The group accepted the change order</w:t>
              </w:r>
            </w:ins>
            <w:ins w:id="85" w:author="jnakamura" w:date="2012-03-23T11:40:00Z">
              <w:r>
                <w:rPr>
                  <w:bCs/>
                </w:rPr>
                <w:t>.</w:t>
              </w:r>
            </w:ins>
          </w:p>
          <w:p w:rsidR="00A66EC7" w:rsidRDefault="00A66EC7" w:rsidP="003B55B1">
            <w:pPr>
              <w:rPr>
                <w:ins w:id="86" w:author="jnakamura" w:date="2012-03-23T11:40:00Z"/>
                <w:snapToGrid w:val="0"/>
                <w:sz w:val="20"/>
                <w:szCs w:val="20"/>
              </w:rPr>
            </w:pPr>
          </w:p>
          <w:p w:rsidR="00A66EC7" w:rsidRPr="008773FE" w:rsidRDefault="00A66EC7" w:rsidP="00A66EC7">
            <w:pPr>
              <w:pStyle w:val="TableText"/>
              <w:spacing w:before="0" w:after="0"/>
              <w:rPr>
                <w:ins w:id="87" w:author="jnakamura" w:date="2012-03-23T11:40: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B55B1">
            <w:pPr>
              <w:rPr>
                <w:ins w:id="88" w:author="jnakamura" w:date="2012-03-23T11:40:00Z"/>
                <w:sz w:val="20"/>
                <w:szCs w:val="20"/>
              </w:rPr>
            </w:pPr>
            <w:ins w:id="89" w:author="jnakamura" w:date="2012-03-23T11:40: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B55B1">
            <w:pPr>
              <w:rPr>
                <w:ins w:id="90" w:author="jnakamura" w:date="2012-03-23T11:40:00Z"/>
              </w:rPr>
            </w:pPr>
            <w:ins w:id="91" w:author="jnakamura" w:date="2012-03-23T11:40:00Z">
              <w:r>
                <w:rPr>
                  <w:sz w:val="20"/>
                  <w:szCs w:val="20"/>
                </w:rPr>
                <w:t>TBD</w:t>
              </w:r>
            </w:ins>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92" w:name="_Toc445026500"/>
      <w:bookmarkStart w:id="93" w:name="_Toc300052223"/>
      <w:bookmarkStart w:id="94" w:name="_Toc434399577"/>
      <w:bookmarkStart w:id="95" w:name="_Toc434399779"/>
      <w:r>
        <w:lastRenderedPageBreak/>
        <w:t>Next Documentation Release Change Orders</w:t>
      </w:r>
      <w:bookmarkEnd w:id="92"/>
      <w:bookmarkEnd w:id="9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46AC9" w:rsidTr="00D46AC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46AC9" w:rsidRDefault="00D46AC9" w:rsidP="00154BC8">
            <w:pPr>
              <w:jc w:val="center"/>
              <w:rPr>
                <w:sz w:val="20"/>
                <w:szCs w:val="20"/>
              </w:rPr>
            </w:pPr>
            <w:r>
              <w:rPr>
                <w:sz w:val="20"/>
                <w:szCs w:val="20"/>
              </w:rPr>
              <w:t>NANC 445</w:t>
            </w:r>
          </w:p>
        </w:tc>
        <w:tc>
          <w:tcPr>
            <w:tcW w:w="990" w:type="dxa"/>
            <w:tcBorders>
              <w:top w:val="single" w:sz="6" w:space="0" w:color="auto"/>
              <w:left w:val="single" w:sz="6" w:space="0" w:color="auto"/>
              <w:bottom w:val="single" w:sz="6" w:space="0" w:color="auto"/>
              <w:right w:val="single" w:sz="6" w:space="0" w:color="auto"/>
            </w:tcBorders>
          </w:tcPr>
          <w:p w:rsidR="00D46AC9" w:rsidRDefault="00D46AC9" w:rsidP="00154BC8">
            <w:pPr>
              <w:jc w:val="center"/>
              <w:rPr>
                <w:sz w:val="20"/>
                <w:szCs w:val="20"/>
              </w:rPr>
            </w:pPr>
            <w:r>
              <w:rPr>
                <w:sz w:val="20"/>
                <w:szCs w:val="20"/>
              </w:rPr>
              <w:t>Neustar 6/22/11</w:t>
            </w:r>
          </w:p>
        </w:tc>
        <w:tc>
          <w:tcPr>
            <w:tcW w:w="5130" w:type="dxa"/>
            <w:tcBorders>
              <w:top w:val="single" w:sz="6" w:space="0" w:color="auto"/>
              <w:left w:val="single" w:sz="6" w:space="0" w:color="auto"/>
              <w:bottom w:val="single" w:sz="6" w:space="0" w:color="auto"/>
              <w:right w:val="single" w:sz="6" w:space="0" w:color="auto"/>
            </w:tcBorders>
          </w:tcPr>
          <w:p w:rsidR="00D46AC9" w:rsidRDefault="00D46AC9" w:rsidP="00154BC8">
            <w:pPr>
              <w:pStyle w:val="TableText"/>
              <w:spacing w:before="0" w:after="0"/>
              <w:rPr>
                <w:b/>
                <w:bCs/>
                <w:u w:val="single"/>
              </w:rPr>
            </w:pPr>
            <w:r>
              <w:rPr>
                <w:b/>
                <w:bCs/>
              </w:rPr>
              <w:t>Doc-Only Change Order: FRS Updates</w:t>
            </w:r>
          </w:p>
          <w:p w:rsidR="00D46AC9" w:rsidRDefault="00D46AC9" w:rsidP="00154BC8">
            <w:pPr>
              <w:numPr>
                <w:ilvl w:val="12"/>
                <w:numId w:val="0"/>
              </w:numPr>
              <w:rPr>
                <w:sz w:val="20"/>
                <w:szCs w:val="20"/>
              </w:rPr>
            </w:pPr>
          </w:p>
          <w:p w:rsidR="00D46AC9" w:rsidRDefault="00D46AC9" w:rsidP="00154BC8">
            <w:pPr>
              <w:rPr>
                <w:sz w:val="20"/>
              </w:rPr>
            </w:pPr>
            <w:r>
              <w:rPr>
                <w:b/>
                <w:sz w:val="20"/>
              </w:rPr>
              <w:t>Business Need:</w:t>
            </w:r>
          </w:p>
          <w:p w:rsidR="00D46AC9" w:rsidRDefault="00D46AC9" w:rsidP="00154BC8">
            <w:pPr>
              <w:pStyle w:val="TableText"/>
              <w:spacing w:before="0" w:after="0"/>
            </w:pPr>
            <w:r>
              <w:t>Update the current documentation to be consistent and reflect the current behavior.</w:t>
            </w:r>
          </w:p>
          <w:p w:rsidR="00D46AC9" w:rsidRDefault="00D46AC9" w:rsidP="00154BC8">
            <w:pPr>
              <w:pStyle w:val="TableText"/>
              <w:spacing w:before="0" w:after="0"/>
            </w:pPr>
          </w:p>
          <w:p w:rsidR="00D46AC9" w:rsidRDefault="00D46AC9" w:rsidP="00154BC8">
            <w:pPr>
              <w:pStyle w:val="TableText"/>
              <w:numPr>
                <w:ilvl w:val="0"/>
                <w:numId w:val="28"/>
              </w:numPr>
              <w:spacing w:before="0" w:after="0"/>
            </w:pPr>
            <w:r>
              <w:t xml:space="preserve"> Update Appendix E, BDD Files to clarify Optional Data (when included, where placed).</w:t>
            </w:r>
            <w:r w:rsidR="002B1A3E">
              <w:br/>
            </w:r>
            <w:r w:rsidR="002B1A3E">
              <w:br/>
            </w:r>
            <w:r w:rsidR="002B1A3E">
              <w:object w:dxaOrig="1530" w:dyaOrig="990">
                <v:shape id="_x0000_i1040" type="#_x0000_t75" style="width:76.5pt;height:49.5pt" o:ole="">
                  <v:imagedata r:id="rId40" o:title=""/>
                </v:shape>
                <o:OLEObject Type="Embed" ProgID="Word.Document.12" ShapeID="_x0000_i1040" DrawAspect="Icon" ObjectID="_1397621243" r:id="rId41">
                  <o:FieldCodes>\s</o:FieldCodes>
                </o:OLEObject>
              </w:object>
            </w:r>
          </w:p>
          <w:p w:rsidR="00C26FA9" w:rsidRDefault="00C26FA9" w:rsidP="00C26FA9">
            <w:pPr>
              <w:pStyle w:val="TableText"/>
              <w:numPr>
                <w:ilvl w:val="0"/>
                <w:numId w:val="28"/>
              </w:numPr>
              <w:spacing w:before="0" w:after="0"/>
            </w:pPr>
            <w:r>
              <w:t>Update Appendix E, SIC-SMURF Files to correct the end-of-line character (change from CR to LF).</w:t>
            </w:r>
          </w:p>
        </w:tc>
        <w:tc>
          <w:tcPr>
            <w:tcW w:w="99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46AC9" w:rsidRDefault="00D46AC9" w:rsidP="00154BC8">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D46AC9" w:rsidRDefault="00D46AC9" w:rsidP="00154BC8">
            <w:pPr>
              <w:rPr>
                <w:snapToGrid w:val="0"/>
                <w:sz w:val="20"/>
              </w:rPr>
            </w:pPr>
            <w:r>
              <w:rPr>
                <w:snapToGrid w:val="0"/>
                <w:sz w:val="20"/>
              </w:rPr>
              <w:t>Func Backward Compatible:  YES</w:t>
            </w:r>
          </w:p>
          <w:p w:rsidR="00D46AC9" w:rsidRDefault="00D46AC9" w:rsidP="00154BC8">
            <w:pPr>
              <w:pStyle w:val="TableText"/>
              <w:spacing w:before="0" w:after="0"/>
              <w:rPr>
                <w:snapToGrid w:val="0"/>
              </w:rPr>
            </w:pPr>
          </w:p>
          <w:p w:rsidR="00D46AC9" w:rsidRPr="000B5BB3" w:rsidRDefault="00D46AC9" w:rsidP="00154BC8">
            <w:pPr>
              <w:pStyle w:val="TableText"/>
              <w:spacing w:before="0" w:after="0"/>
              <w:rPr>
                <w:snapToGrid w:val="0"/>
              </w:rPr>
            </w:pPr>
            <w:r w:rsidRPr="000B5BB3">
              <w:rPr>
                <w:bCs/>
                <w:snapToGrid w:val="0"/>
              </w:rPr>
              <w:t>Update the FRS.</w:t>
            </w:r>
          </w:p>
          <w:p w:rsidR="00D46AC9" w:rsidRDefault="00D46AC9" w:rsidP="00154BC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r>
              <w:rPr>
                <w:snapToGrid w:val="0"/>
                <w:sz w:val="20"/>
              </w:rPr>
              <w:t>None</w:t>
            </w:r>
          </w:p>
        </w:tc>
        <w:tc>
          <w:tcPr>
            <w:tcW w:w="81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r>
              <w:rPr>
                <w:snapToGrid w:val="0"/>
                <w:sz w:val="20"/>
              </w:rPr>
              <w:t>None / None</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96" w:name="_Toc300052224"/>
      <w:bookmarkStart w:id="97" w:name="_Toc445026502"/>
      <w:r w:rsidR="00357DC8">
        <w:lastRenderedPageBreak/>
        <w:t>Current Development</w:t>
      </w:r>
      <w:r w:rsidR="00F65BBA">
        <w:t xml:space="preserve"> Release </w:t>
      </w:r>
      <w:r>
        <w:t>Change Orders</w:t>
      </w:r>
      <w:bookmarkEnd w:id="9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5253A" w:rsidTr="005F345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r>
              <w:rPr>
                <w:sz w:val="20"/>
                <w:szCs w:val="20"/>
              </w:rPr>
              <w:t>NANC 446</w:t>
            </w:r>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r>
              <w:rPr>
                <w:sz w:val="20"/>
                <w:szCs w:val="20"/>
              </w:rPr>
              <w:t>Neustar</w:t>
            </w:r>
          </w:p>
          <w:p w:rsidR="00D5253A" w:rsidRDefault="00D5253A" w:rsidP="005F3452">
            <w:pPr>
              <w:jc w:val="center"/>
              <w:rPr>
                <w:sz w:val="20"/>
                <w:szCs w:val="20"/>
              </w:rPr>
            </w:pPr>
          </w:p>
          <w:p w:rsidR="00D5253A" w:rsidRDefault="00D5253A" w:rsidP="005F3452">
            <w:pPr>
              <w:jc w:val="center"/>
              <w:rPr>
                <w:bCs/>
                <w:sz w:val="20"/>
              </w:rPr>
            </w:pPr>
            <w:r>
              <w:rPr>
                <w:sz w:val="20"/>
                <w:szCs w:val="20"/>
              </w:rPr>
              <w:t>7/12/11</w:t>
            </w:r>
          </w:p>
        </w:tc>
        <w:tc>
          <w:tcPr>
            <w:tcW w:w="5130" w:type="dxa"/>
            <w:tcBorders>
              <w:top w:val="single" w:sz="6" w:space="0" w:color="auto"/>
              <w:left w:val="single" w:sz="6" w:space="0" w:color="auto"/>
              <w:bottom w:val="single" w:sz="6" w:space="0" w:color="auto"/>
              <w:right w:val="single" w:sz="6" w:space="0" w:color="auto"/>
            </w:tcBorders>
          </w:tcPr>
          <w:p w:rsidR="00D5253A" w:rsidRPr="00FB1C3A" w:rsidRDefault="00D5253A" w:rsidP="005F3452">
            <w:pPr>
              <w:pStyle w:val="TableText"/>
              <w:spacing w:before="0" w:after="0"/>
              <w:rPr>
                <w:b/>
                <w:bCs/>
                <w:u w:val="single"/>
              </w:rPr>
            </w:pPr>
            <w:r>
              <w:rPr>
                <w:b/>
              </w:rPr>
              <w:t>Pending SV Interference</w:t>
            </w:r>
          </w:p>
          <w:p w:rsidR="00D5253A" w:rsidRDefault="00D5253A" w:rsidP="005F3452">
            <w:pPr>
              <w:numPr>
                <w:ilvl w:val="12"/>
                <w:numId w:val="0"/>
              </w:numPr>
              <w:rPr>
                <w:sz w:val="20"/>
                <w:szCs w:val="20"/>
              </w:rPr>
            </w:pPr>
          </w:p>
          <w:p w:rsidR="00D5253A" w:rsidRDefault="00D5253A" w:rsidP="005F3452">
            <w:pPr>
              <w:rPr>
                <w:sz w:val="20"/>
              </w:rPr>
            </w:pPr>
            <w:r>
              <w:rPr>
                <w:b/>
                <w:sz w:val="20"/>
              </w:rPr>
              <w:t>Business Need:</w:t>
            </w:r>
          </w:p>
          <w:p w:rsidR="00D5253A" w:rsidRDefault="00D5253A" w:rsidP="005F3452">
            <w:pPr>
              <w:pStyle w:val="TableText"/>
              <w:spacing w:before="0" w:after="0"/>
              <w:rPr>
                <w:szCs w:val="24"/>
              </w:rPr>
            </w:pPr>
            <w:r>
              <w:t>Refer to separate document.</w:t>
            </w:r>
          </w:p>
          <w:p w:rsidR="00D5253A" w:rsidRDefault="00D5253A" w:rsidP="005F3452">
            <w:pPr>
              <w:pStyle w:val="TableText"/>
              <w:spacing w:before="0" w:after="0"/>
              <w:rPr>
                <w:b/>
                <w:bCs/>
              </w:rPr>
            </w:pPr>
          </w:p>
          <w:bookmarkStart w:id="98" w:name="_MON_1392121417"/>
          <w:bookmarkStart w:id="99" w:name="_MON_1394007993"/>
          <w:bookmarkStart w:id="100" w:name="_MON_1394008010"/>
          <w:bookmarkEnd w:id="98"/>
          <w:bookmarkEnd w:id="99"/>
          <w:bookmarkEnd w:id="100"/>
          <w:bookmarkStart w:id="101" w:name="_MON_1392121428"/>
          <w:bookmarkStart w:id="102" w:name="_MON_1397621003"/>
          <w:bookmarkEnd w:id="101"/>
          <w:bookmarkEnd w:id="102"/>
          <w:p w:rsidR="00D5253A" w:rsidRDefault="005F3452" w:rsidP="005F3452">
            <w:pPr>
              <w:pStyle w:val="TableText"/>
              <w:spacing w:before="0" w:after="0"/>
              <w:rPr>
                <w:b/>
                <w:bCs/>
              </w:rPr>
            </w:pPr>
            <w:r w:rsidRPr="00931851">
              <w:rPr>
                <w:b/>
                <w:bCs/>
              </w:rPr>
              <w:object w:dxaOrig="1531" w:dyaOrig="1002">
                <v:shape id="_x0000_i1041" type="#_x0000_t75" style="width:76.5pt;height:50.25pt" o:ole="">
                  <v:imagedata r:id="rId42" o:title=""/>
                </v:shape>
                <o:OLEObject Type="Embed" ProgID="Word.Document.12" ShapeID="_x0000_i1041" DrawAspect="Icon" ObjectID="_1397621244"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5253A" w:rsidRDefault="00D5253A" w:rsidP="005F3452"/>
        </w:tc>
        <w:tc>
          <w:tcPr>
            <w:tcW w:w="3780" w:type="dxa"/>
            <w:tcBorders>
              <w:top w:val="single" w:sz="6" w:space="0" w:color="auto"/>
              <w:left w:val="single" w:sz="6" w:space="0" w:color="auto"/>
              <w:bottom w:val="single" w:sz="6" w:space="0" w:color="auto"/>
              <w:right w:val="single" w:sz="6" w:space="0" w:color="auto"/>
            </w:tcBorders>
          </w:tcPr>
          <w:p w:rsidR="00D5253A" w:rsidRDefault="00D5253A" w:rsidP="005F3452">
            <w:pPr>
              <w:rPr>
                <w:snapToGrid w:val="0"/>
                <w:sz w:val="20"/>
              </w:rPr>
            </w:pPr>
            <w:r>
              <w:rPr>
                <w:snapToGrid w:val="0"/>
                <w:sz w:val="20"/>
              </w:rPr>
              <w:t>Func Backward Compatible:  Yes</w:t>
            </w:r>
          </w:p>
          <w:p w:rsidR="00D5253A" w:rsidRDefault="00D5253A" w:rsidP="005F3452">
            <w:pPr>
              <w:pStyle w:val="TableText"/>
              <w:spacing w:before="0" w:after="0"/>
              <w:rPr>
                <w:snapToGrid w:val="0"/>
                <w:szCs w:val="24"/>
              </w:rPr>
            </w:pPr>
          </w:p>
          <w:p w:rsidR="00D5253A" w:rsidRPr="00AB1C83" w:rsidRDefault="00D5253A" w:rsidP="005F3452">
            <w:pPr>
              <w:pStyle w:val="TableText"/>
              <w:spacing w:before="0" w:after="0"/>
              <w:rPr>
                <w:b/>
                <w:bCs/>
              </w:rPr>
            </w:pPr>
            <w:r>
              <w:rPr>
                <w:b/>
                <w:bCs/>
              </w:rPr>
              <w:t xml:space="preserve">Jul </w:t>
            </w:r>
            <w:r w:rsidRPr="00AB1C83">
              <w:rPr>
                <w:b/>
                <w:bCs/>
              </w:rPr>
              <w:t>’</w:t>
            </w:r>
            <w:r>
              <w:rPr>
                <w:b/>
                <w:bCs/>
              </w:rPr>
              <w:t>11</w:t>
            </w:r>
            <w:r w:rsidRPr="00AB1C83">
              <w:rPr>
                <w:b/>
                <w:bCs/>
              </w:rPr>
              <w:t xml:space="preserve"> LNPAWG, </w:t>
            </w:r>
            <w:r w:rsidRPr="00AB1C83">
              <w:rPr>
                <w:bCs/>
              </w:rPr>
              <w:t>discussion</w:t>
            </w:r>
            <w:r w:rsidRPr="00AB1C83">
              <w:rPr>
                <w:b/>
                <w:bCs/>
              </w:rPr>
              <w:t>:</w:t>
            </w:r>
          </w:p>
          <w:p w:rsidR="00D5253A" w:rsidRDefault="00D5253A" w:rsidP="005F3452">
            <w:pPr>
              <w:pStyle w:val="TableText"/>
              <w:spacing w:before="0" w:after="0"/>
              <w:rPr>
                <w:bCs/>
              </w:rPr>
            </w:pPr>
            <w:r>
              <w:rPr>
                <w:bCs/>
              </w:rPr>
              <w:t>A walk-thru of the proposed change order took place.  The group accepted the change order.</w:t>
            </w:r>
          </w:p>
          <w:p w:rsidR="00D5253A" w:rsidRDefault="00D5253A" w:rsidP="005F3452">
            <w:pPr>
              <w:pStyle w:val="TableText"/>
              <w:spacing w:before="0" w:after="0"/>
              <w:rPr>
                <w:snapToGrid w:val="0"/>
              </w:rPr>
            </w:pPr>
          </w:p>
          <w:p w:rsidR="00D5253A" w:rsidRPr="00AB1C83" w:rsidRDefault="00D5253A" w:rsidP="005F3452">
            <w:pPr>
              <w:pStyle w:val="TableText"/>
              <w:spacing w:before="0" w:after="0"/>
              <w:rPr>
                <w:b/>
                <w:bCs/>
              </w:rPr>
            </w:pPr>
            <w:r>
              <w:rPr>
                <w:b/>
                <w:bCs/>
              </w:rPr>
              <w:t xml:space="preserve">Sep </w:t>
            </w:r>
            <w:r w:rsidRPr="00AB1C83">
              <w:rPr>
                <w:b/>
                <w:bCs/>
              </w:rPr>
              <w:t>’</w:t>
            </w:r>
            <w:r>
              <w:rPr>
                <w:b/>
                <w:bCs/>
              </w:rPr>
              <w:t>11</w:t>
            </w:r>
            <w:r w:rsidRPr="00AB1C83">
              <w:rPr>
                <w:b/>
                <w:bCs/>
              </w:rPr>
              <w:t xml:space="preserve"> LNPAWG, </w:t>
            </w:r>
            <w:r w:rsidRPr="00AB1C83">
              <w:rPr>
                <w:bCs/>
              </w:rPr>
              <w:t>discussion</w:t>
            </w:r>
            <w:r w:rsidRPr="00AB1C83">
              <w:rPr>
                <w:b/>
                <w:bCs/>
              </w:rPr>
              <w:t>:</w:t>
            </w:r>
          </w:p>
          <w:p w:rsidR="00D5253A" w:rsidRDefault="00D5253A" w:rsidP="005F3452">
            <w:pPr>
              <w:pStyle w:val="TableText"/>
              <w:spacing w:before="0" w:after="0"/>
              <w:rPr>
                <w:bCs/>
              </w:rPr>
            </w:pPr>
            <w:r>
              <w:rPr>
                <w:bCs/>
              </w:rPr>
              <w:t>The group agreed to forward the change order to the NAPM for an SOW request.</w:t>
            </w:r>
          </w:p>
          <w:p w:rsidR="00D5253A" w:rsidRPr="008773FE" w:rsidRDefault="00D5253A" w:rsidP="005F345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5253A" w:rsidRDefault="00D5253A" w:rsidP="005F3452">
            <w:r>
              <w:rPr>
                <w:sz w:val="20"/>
                <w:szCs w:val="20"/>
              </w:rPr>
              <w:t>TBD</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rPr>
          <w:ins w:id="103" w:author="jnakamura" w:date="2012-03-23T11:33:00Z"/>
        </w:rPr>
      </w:pPr>
      <w:ins w:id="104" w:author="jnakamura" w:date="2012-03-23T11:33:00Z">
        <w:r>
          <w:br w:type="page"/>
        </w:r>
        <w:bookmarkStart w:id="105" w:name="_Toc254355567"/>
        <w:r>
          <w:lastRenderedPageBreak/>
          <w:t>Awaiting SOW Change Orders</w:t>
        </w:r>
        <w:bookmarkEnd w:id="105"/>
      </w:ins>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ins w:id="106" w:author="jnakamura" w:date="2012-03-23T11:33:00Z"/>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ins w:id="107" w:author="jnakamura" w:date="2012-03-23T11:33:00Z"/>
                <w:b/>
                <w:bCs/>
              </w:rPr>
            </w:pPr>
            <w:ins w:id="108" w:author="jnakamura" w:date="2012-03-23T11:33:00Z">
              <w:r w:rsidRPr="008E1F87">
                <w:rPr>
                  <w:b/>
                </w:rPr>
                <w:t>Awaiting SOW</w:t>
              </w:r>
              <w:r>
                <w:t xml:space="preserve"> </w:t>
              </w:r>
              <w:r>
                <w:rPr>
                  <w:b/>
                  <w:bCs/>
                </w:rPr>
                <w:t>Change Orders</w:t>
              </w:r>
            </w:ins>
          </w:p>
        </w:tc>
      </w:tr>
      <w:tr w:rsidR="006866C3" w:rsidTr="006866C3">
        <w:tblPrEx>
          <w:tblCellMar>
            <w:left w:w="72" w:type="dxa"/>
            <w:right w:w="72" w:type="dxa"/>
          </w:tblCellMar>
        </w:tblPrEx>
        <w:trPr>
          <w:cantSplit/>
          <w:trHeight w:val="420"/>
          <w:tblHeader/>
          <w:ins w:id="109" w:author="jnakamura" w:date="2012-03-23T11:33:00Z"/>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ins w:id="110" w:author="jnakamura" w:date="2012-03-23T11:33:00Z"/>
                <w:b/>
                <w:bCs/>
              </w:rPr>
            </w:pPr>
            <w:ins w:id="111" w:author="jnakamura" w:date="2012-03-23T11:33:00Z">
              <w:r>
                <w:rPr>
                  <w:b/>
                  <w:bCs/>
                </w:rPr>
                <w:t>Chg Order #</w:t>
              </w:r>
            </w:ins>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ins w:id="112" w:author="jnakamura" w:date="2012-03-23T11:33:00Z"/>
                <w:b/>
                <w:bCs/>
              </w:rPr>
            </w:pPr>
            <w:ins w:id="113" w:author="jnakamura" w:date="2012-03-23T11:33:00Z">
              <w:r>
                <w:rPr>
                  <w:b/>
                  <w:bCs/>
                </w:rPr>
                <w:t>Orig. / Date</w:t>
              </w:r>
            </w:ins>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ins w:id="114" w:author="jnakamura" w:date="2012-03-23T11:33:00Z"/>
                <w:b/>
                <w:bCs/>
              </w:rPr>
            </w:pPr>
            <w:ins w:id="115" w:author="jnakamura" w:date="2012-03-23T11:33:00Z">
              <w:r>
                <w:rPr>
                  <w:b/>
                  <w:bCs/>
                </w:rPr>
                <w:t>Description</w:t>
              </w:r>
            </w:ins>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ins w:id="116" w:author="jnakamura" w:date="2012-03-23T11:33:00Z"/>
                <w:b/>
                <w:bCs/>
              </w:rPr>
            </w:pPr>
            <w:ins w:id="117" w:author="jnakamura" w:date="2012-03-23T11:33:00Z">
              <w:r>
                <w:rPr>
                  <w:b/>
                  <w:bCs/>
                </w:rPr>
                <w:t>Priority</w:t>
              </w:r>
            </w:ins>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ins w:id="118" w:author="jnakamura" w:date="2012-03-23T11:33:00Z"/>
                <w:b/>
                <w:bCs/>
              </w:rPr>
            </w:pPr>
            <w:ins w:id="119" w:author="jnakamura" w:date="2012-03-23T11:33:00Z">
              <w:r>
                <w:rPr>
                  <w:b/>
                  <w:bCs/>
                </w:rPr>
                <w:t>Category</w:t>
              </w:r>
            </w:ins>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ins w:id="120" w:author="jnakamura" w:date="2012-03-23T11:33:00Z"/>
                <w:b/>
                <w:bCs/>
              </w:rPr>
            </w:pPr>
            <w:ins w:id="121" w:author="jnakamura" w:date="2012-03-23T11:33:00Z">
              <w:r>
                <w:rPr>
                  <w:b/>
                  <w:bCs/>
                </w:rPr>
                <w:t>Proposed Resolution</w:t>
              </w:r>
            </w:ins>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ins w:id="122" w:author="jnakamura" w:date="2012-03-23T11:33:00Z"/>
                <w:b/>
                <w:bCs/>
              </w:rPr>
            </w:pPr>
            <w:ins w:id="123" w:author="jnakamura" w:date="2012-03-23T11:33:00Z">
              <w:r>
                <w:rPr>
                  <w:b/>
                  <w:bCs/>
                </w:rPr>
                <w:t>Level of Effort</w:t>
              </w:r>
            </w:ins>
          </w:p>
        </w:tc>
      </w:tr>
      <w:tr w:rsidR="006866C3" w:rsidTr="006866C3">
        <w:tblPrEx>
          <w:tblCellMar>
            <w:left w:w="72" w:type="dxa"/>
            <w:right w:w="72" w:type="dxa"/>
          </w:tblCellMar>
        </w:tblPrEx>
        <w:trPr>
          <w:cantSplit/>
          <w:trHeight w:val="480"/>
          <w:tblHeader/>
          <w:ins w:id="124" w:author="jnakamura" w:date="2012-03-23T11:33:00Z"/>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25" w:author="jnakamura" w:date="2012-03-23T11:33:00Z"/>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26" w:author="jnakamura" w:date="2012-03-23T11:33:00Z"/>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27" w:author="jnakamura" w:date="2012-03-23T11:33:00Z"/>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28" w:author="jnakamura" w:date="2012-03-23T11:33:00Z"/>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29" w:author="jnakamura" w:date="2012-03-23T11:33:00Z"/>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30" w:author="jnakamura" w:date="2012-03-23T11:33:00Z"/>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31" w:author="jnakamura" w:date="2012-03-23T11:33:00Z"/>
                <w:b/>
                <w:bCs/>
              </w:rPr>
            </w:pPr>
            <w:ins w:id="132" w:author="jnakamura" w:date="2012-03-23T11:33:00Z">
              <w:r>
                <w:rPr>
                  <w:b/>
                  <w:bCs/>
                </w:rPr>
                <w:t>NPAC</w:t>
              </w:r>
            </w:ins>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ins w:id="133" w:author="jnakamura" w:date="2012-03-23T11:33:00Z"/>
                <w:b/>
                <w:bCs/>
              </w:rPr>
            </w:pPr>
            <w:ins w:id="134" w:author="jnakamura" w:date="2012-03-23T11:33:00Z">
              <w:r>
                <w:rPr>
                  <w:b/>
                  <w:bCs/>
                </w:rPr>
                <w:t>SOA LSMS</w:t>
              </w:r>
            </w:ins>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moveToRangeStart w:id="135" w:author="jnakamura" w:date="2012-03-23T11:35:00Z" w:name="move320265833"/>
            <w:moveTo w:id="136" w:author="jnakamura" w:date="2012-03-23T11:35:00Z">
              <w:r>
                <w:rPr>
                  <w:sz w:val="20"/>
                  <w:szCs w:val="20"/>
                </w:rPr>
                <w:t>NANC 447</w:t>
              </w:r>
            </w:moveTo>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moveTo w:id="137" w:author="jnakamura" w:date="2012-03-23T11:35:00Z">
              <w:r>
                <w:rPr>
                  <w:sz w:val="20"/>
                  <w:szCs w:val="20"/>
                </w:rPr>
                <w:t>AT&amp;T</w:t>
              </w:r>
            </w:moveTo>
          </w:p>
          <w:p w:rsidR="006866C3" w:rsidRDefault="006866C3" w:rsidP="006866C3">
            <w:pPr>
              <w:jc w:val="center"/>
              <w:rPr>
                <w:sz w:val="20"/>
                <w:szCs w:val="20"/>
              </w:rPr>
            </w:pPr>
          </w:p>
          <w:p w:rsidR="006866C3" w:rsidRDefault="006866C3" w:rsidP="006866C3">
            <w:pPr>
              <w:jc w:val="center"/>
              <w:rPr>
                <w:bCs/>
                <w:sz w:val="20"/>
              </w:rPr>
            </w:pPr>
            <w:moveTo w:id="138" w:author="jnakamura" w:date="2012-03-23T11:35:00Z">
              <w:r>
                <w:rPr>
                  <w:sz w:val="20"/>
                  <w:szCs w:val="20"/>
                </w:rPr>
                <w:t>11/01/11</w:t>
              </w:r>
            </w:moveTo>
          </w:p>
        </w:tc>
        <w:tc>
          <w:tcPr>
            <w:tcW w:w="5130" w:type="dxa"/>
            <w:tcBorders>
              <w:top w:val="single" w:sz="6" w:space="0" w:color="auto"/>
              <w:left w:val="single" w:sz="6" w:space="0" w:color="auto"/>
              <w:bottom w:val="single" w:sz="6" w:space="0" w:color="auto"/>
              <w:right w:val="single" w:sz="6" w:space="0" w:color="auto"/>
            </w:tcBorders>
          </w:tcPr>
          <w:p w:rsidR="006866C3" w:rsidRPr="00FB1C3A" w:rsidRDefault="006866C3" w:rsidP="006866C3">
            <w:pPr>
              <w:pStyle w:val="TableText"/>
              <w:spacing w:before="0" w:after="0"/>
              <w:rPr>
                <w:b/>
                <w:bCs/>
                <w:u w:val="single"/>
              </w:rPr>
            </w:pPr>
            <w:moveTo w:id="139" w:author="jnakamura" w:date="2012-03-23T11:35:00Z">
              <w:r>
                <w:rPr>
                  <w:b/>
                </w:rPr>
                <w:t>NPAC Support for CMIP over TCP/IPv6</w:t>
              </w:r>
            </w:moveTo>
          </w:p>
          <w:p w:rsidR="006866C3" w:rsidRDefault="006866C3" w:rsidP="006866C3">
            <w:pPr>
              <w:numPr>
                <w:ilvl w:val="12"/>
                <w:numId w:val="0"/>
              </w:numPr>
              <w:rPr>
                <w:sz w:val="20"/>
                <w:szCs w:val="20"/>
              </w:rPr>
            </w:pPr>
          </w:p>
          <w:p w:rsidR="006866C3" w:rsidRDefault="006866C3" w:rsidP="006866C3">
            <w:pPr>
              <w:rPr>
                <w:sz w:val="20"/>
              </w:rPr>
            </w:pPr>
            <w:moveTo w:id="140" w:author="jnakamura" w:date="2012-03-23T11:35:00Z">
              <w:r>
                <w:rPr>
                  <w:b/>
                  <w:sz w:val="20"/>
                </w:rPr>
                <w:t>Business Need:</w:t>
              </w:r>
            </w:moveTo>
          </w:p>
          <w:p w:rsidR="006866C3" w:rsidRDefault="006866C3" w:rsidP="006866C3">
            <w:pPr>
              <w:pStyle w:val="TableText"/>
              <w:spacing w:before="0" w:after="0"/>
              <w:rPr>
                <w:szCs w:val="24"/>
              </w:rPr>
            </w:pPr>
            <w:moveTo w:id="141" w:author="jnakamura" w:date="2012-03-23T11:35:00Z">
              <w:r>
                <w:t>Refer to separate document.</w:t>
              </w:r>
            </w:moveTo>
          </w:p>
          <w:p w:rsidR="006866C3" w:rsidRDefault="006866C3" w:rsidP="006866C3">
            <w:pPr>
              <w:pStyle w:val="TableText"/>
              <w:spacing w:before="0" w:after="0"/>
              <w:rPr>
                <w:b/>
                <w:bCs/>
              </w:rPr>
            </w:pPr>
          </w:p>
          <w:p w:rsidR="006866C3" w:rsidRDefault="006866C3" w:rsidP="006866C3">
            <w:pPr>
              <w:pStyle w:val="TableText"/>
              <w:spacing w:before="0" w:after="0"/>
              <w:rPr>
                <w:b/>
                <w:bCs/>
              </w:rPr>
            </w:pPr>
            <w:moveTo w:id="142" w:author="jnakamura" w:date="2012-03-23T11:35:00Z">
              <w:r w:rsidRPr="000437D4">
                <w:rPr>
                  <w:b/>
                  <w:bCs/>
                </w:rPr>
                <w:object w:dxaOrig="1530" w:dyaOrig="990">
                  <v:shape id="_x0000_i1042" type="#_x0000_t75" style="width:76.5pt;height:49.5pt" o:ole="">
                    <v:imagedata r:id="rId34" o:title=""/>
                  </v:shape>
                  <o:OLEObject Type="Embed" ProgID="Word.Document.12" ShapeID="_x0000_i1042" DrawAspect="Icon" ObjectID="_1397621245" r:id="rId44">
                    <o:FieldCodes>\s</o:FieldCodes>
                  </o:OLEObject>
                </w:object>
              </w:r>
            </w:moveTo>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Default="006866C3" w:rsidP="006866C3"/>
        </w:tc>
        <w:tc>
          <w:tcPr>
            <w:tcW w:w="3780" w:type="dxa"/>
            <w:tcBorders>
              <w:top w:val="single" w:sz="6" w:space="0" w:color="auto"/>
              <w:left w:val="single" w:sz="6" w:space="0" w:color="auto"/>
              <w:bottom w:val="single" w:sz="6" w:space="0" w:color="auto"/>
              <w:right w:val="single" w:sz="6" w:space="0" w:color="auto"/>
            </w:tcBorders>
          </w:tcPr>
          <w:p w:rsidR="006866C3" w:rsidRDefault="006866C3" w:rsidP="006866C3">
            <w:pPr>
              <w:rPr>
                <w:snapToGrid w:val="0"/>
                <w:sz w:val="20"/>
              </w:rPr>
            </w:pPr>
            <w:proofErr w:type="spellStart"/>
            <w:moveTo w:id="143" w:author="jnakamura" w:date="2012-03-23T11:35:00Z">
              <w:r>
                <w:rPr>
                  <w:snapToGrid w:val="0"/>
                  <w:sz w:val="20"/>
                </w:rPr>
                <w:t>Func</w:t>
              </w:r>
              <w:proofErr w:type="spellEnd"/>
              <w:r>
                <w:rPr>
                  <w:snapToGrid w:val="0"/>
                  <w:sz w:val="20"/>
                </w:rPr>
                <w:t xml:space="preserve"> Backward Compatible:  Yes</w:t>
              </w:r>
            </w:moveTo>
          </w:p>
          <w:p w:rsidR="006866C3" w:rsidRDefault="006866C3" w:rsidP="006866C3">
            <w:pPr>
              <w:pStyle w:val="TableText"/>
              <w:spacing w:before="0" w:after="0"/>
              <w:rPr>
                <w:snapToGrid w:val="0"/>
                <w:szCs w:val="24"/>
              </w:rPr>
            </w:pPr>
          </w:p>
          <w:p w:rsidR="006866C3" w:rsidRPr="00AB1C83" w:rsidRDefault="006866C3" w:rsidP="006866C3">
            <w:pPr>
              <w:pStyle w:val="TableText"/>
              <w:spacing w:before="0" w:after="0"/>
              <w:rPr>
                <w:b/>
                <w:bCs/>
              </w:rPr>
            </w:pPr>
            <w:moveTo w:id="144" w:author="jnakamura" w:date="2012-03-23T11:35:00Z">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moveTo>
          </w:p>
          <w:p w:rsidR="006866C3" w:rsidRDefault="006866C3" w:rsidP="006866C3">
            <w:pPr>
              <w:pStyle w:val="TableText"/>
              <w:spacing w:before="0" w:after="0"/>
              <w:rPr>
                <w:bCs/>
              </w:rPr>
            </w:pPr>
            <w:moveTo w:id="145" w:author="jnakamura" w:date="2012-03-23T11:35:00Z">
              <w:r>
                <w:rPr>
                  <w:bCs/>
                </w:rPr>
                <w:t>A walk-thru of the proposed change order took place.  The group accepted the change order.</w:t>
              </w:r>
            </w:moveTo>
          </w:p>
          <w:p w:rsidR="006866C3" w:rsidRDefault="006866C3" w:rsidP="006866C3">
            <w:pPr>
              <w:pStyle w:val="TableText"/>
              <w:spacing w:before="0" w:after="0"/>
              <w:rPr>
                <w:ins w:id="146" w:author="jnakamura" w:date="2012-03-23T11:36:00Z"/>
                <w:snapToGrid w:val="0"/>
                <w:szCs w:val="24"/>
              </w:rPr>
            </w:pPr>
          </w:p>
          <w:p w:rsidR="006866C3" w:rsidRPr="00AB1C83" w:rsidRDefault="006866C3" w:rsidP="006866C3">
            <w:pPr>
              <w:pStyle w:val="TableText"/>
              <w:spacing w:before="0" w:after="0"/>
              <w:rPr>
                <w:ins w:id="147" w:author="jnakamura" w:date="2012-03-23T11:36:00Z"/>
                <w:b/>
                <w:bCs/>
              </w:rPr>
            </w:pPr>
            <w:ins w:id="148" w:author="jnakamura" w:date="2012-03-23T11:36:00Z">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ins>
          </w:p>
          <w:p w:rsidR="006866C3" w:rsidRDefault="006866C3" w:rsidP="006866C3">
            <w:pPr>
              <w:pStyle w:val="TableText"/>
              <w:spacing w:before="0" w:after="0"/>
              <w:rPr>
                <w:ins w:id="149" w:author="jnakamura" w:date="2012-03-23T11:36:00Z"/>
                <w:bCs/>
              </w:rPr>
            </w:pPr>
            <w:ins w:id="150" w:author="jnakamura" w:date="2012-03-23T11:36:00Z">
              <w:r>
                <w:rPr>
                  <w:bCs/>
                </w:rPr>
                <w:t xml:space="preserve">The group agreed to forward the change order to the NAPM LLC, to request an SOW from </w:t>
              </w:r>
              <w:proofErr w:type="spellStart"/>
              <w:r>
                <w:rPr>
                  <w:bCs/>
                </w:rPr>
                <w:t>Neustar</w:t>
              </w:r>
              <w:proofErr w:type="spellEnd"/>
              <w:r>
                <w:rPr>
                  <w:bCs/>
                </w:rPr>
                <w:t>.</w:t>
              </w:r>
            </w:ins>
          </w:p>
          <w:p w:rsidR="006866C3" w:rsidRPr="008773FE" w:rsidRDefault="006866C3" w:rsidP="006866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moveTo w:id="151" w:author="jnakamura" w:date="2012-03-23T11:35:00Z">
              <w:r>
                <w:rPr>
                  <w:sz w:val="20"/>
                  <w:szCs w:val="20"/>
                </w:rPr>
                <w:t>TBD</w:t>
              </w:r>
            </w:moveTo>
          </w:p>
        </w:tc>
        <w:tc>
          <w:tcPr>
            <w:tcW w:w="810" w:type="dxa"/>
            <w:tcBorders>
              <w:top w:val="single" w:sz="6" w:space="0" w:color="auto"/>
              <w:left w:val="single" w:sz="6" w:space="0" w:color="auto"/>
              <w:bottom w:val="single" w:sz="6" w:space="0" w:color="auto"/>
              <w:right w:val="single" w:sz="6" w:space="0" w:color="auto"/>
            </w:tcBorders>
          </w:tcPr>
          <w:p w:rsidR="006866C3" w:rsidRDefault="006866C3" w:rsidP="006866C3">
            <w:moveTo w:id="152" w:author="jnakamura" w:date="2012-03-23T11:35:00Z">
              <w:r>
                <w:rPr>
                  <w:sz w:val="20"/>
                  <w:szCs w:val="20"/>
                </w:rPr>
                <w:t>TBD</w:t>
              </w:r>
            </w:moveTo>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moveTo w:id="153" w:author="jnakamura" w:date="2012-03-23T11:35:00Z">
              <w:r>
                <w:rPr>
                  <w:sz w:val="20"/>
                  <w:szCs w:val="20"/>
                </w:rPr>
                <w:t>NANC 448</w:t>
              </w:r>
            </w:moveTo>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moveTo w:id="154" w:author="jnakamura" w:date="2012-03-23T11:35:00Z">
              <w:r>
                <w:rPr>
                  <w:sz w:val="20"/>
                  <w:szCs w:val="20"/>
                </w:rPr>
                <w:t>LNPA WG</w:t>
              </w:r>
            </w:moveTo>
          </w:p>
          <w:p w:rsidR="006866C3" w:rsidRDefault="006866C3" w:rsidP="006866C3">
            <w:pPr>
              <w:jc w:val="center"/>
              <w:rPr>
                <w:sz w:val="20"/>
                <w:szCs w:val="20"/>
              </w:rPr>
            </w:pPr>
          </w:p>
          <w:p w:rsidR="006866C3" w:rsidRDefault="006866C3" w:rsidP="006866C3">
            <w:pPr>
              <w:jc w:val="center"/>
              <w:rPr>
                <w:bCs/>
                <w:sz w:val="20"/>
              </w:rPr>
            </w:pPr>
            <w:moveTo w:id="155" w:author="jnakamura" w:date="2012-03-23T11:35:00Z">
              <w:r>
                <w:rPr>
                  <w:sz w:val="20"/>
                  <w:szCs w:val="20"/>
                </w:rPr>
                <w:t>11/09/11</w:t>
              </w:r>
            </w:moveTo>
          </w:p>
        </w:tc>
        <w:tc>
          <w:tcPr>
            <w:tcW w:w="5130" w:type="dxa"/>
            <w:tcBorders>
              <w:top w:val="single" w:sz="6" w:space="0" w:color="auto"/>
              <w:left w:val="single" w:sz="6" w:space="0" w:color="auto"/>
              <w:bottom w:val="single" w:sz="6" w:space="0" w:color="auto"/>
              <w:right w:val="single" w:sz="6" w:space="0" w:color="auto"/>
            </w:tcBorders>
          </w:tcPr>
          <w:p w:rsidR="006866C3" w:rsidRPr="00FB1C3A" w:rsidRDefault="006866C3" w:rsidP="006866C3">
            <w:pPr>
              <w:pStyle w:val="TableText"/>
              <w:spacing w:before="0" w:after="0"/>
              <w:rPr>
                <w:b/>
                <w:bCs/>
                <w:u w:val="single"/>
              </w:rPr>
            </w:pPr>
            <w:moveTo w:id="156" w:author="jnakamura" w:date="2012-03-23T11:35:00Z">
              <w:r>
                <w:rPr>
                  <w:b/>
                </w:rPr>
                <w:t>NPAC Sunset of Non-EDR</w:t>
              </w:r>
            </w:moveTo>
          </w:p>
          <w:p w:rsidR="006866C3" w:rsidRDefault="006866C3" w:rsidP="006866C3">
            <w:pPr>
              <w:numPr>
                <w:ilvl w:val="12"/>
                <w:numId w:val="0"/>
              </w:numPr>
              <w:rPr>
                <w:sz w:val="20"/>
                <w:szCs w:val="20"/>
              </w:rPr>
            </w:pPr>
          </w:p>
          <w:p w:rsidR="006866C3" w:rsidRDefault="006866C3" w:rsidP="006866C3">
            <w:pPr>
              <w:rPr>
                <w:sz w:val="20"/>
              </w:rPr>
            </w:pPr>
            <w:moveTo w:id="157" w:author="jnakamura" w:date="2012-03-23T11:35:00Z">
              <w:r>
                <w:rPr>
                  <w:b/>
                  <w:sz w:val="20"/>
                </w:rPr>
                <w:t>Business Need:</w:t>
              </w:r>
            </w:moveTo>
          </w:p>
          <w:p w:rsidR="006866C3" w:rsidRDefault="006866C3" w:rsidP="006866C3">
            <w:pPr>
              <w:pStyle w:val="TableText"/>
              <w:spacing w:before="0" w:after="0"/>
              <w:rPr>
                <w:szCs w:val="24"/>
              </w:rPr>
            </w:pPr>
            <w:moveTo w:id="158" w:author="jnakamura" w:date="2012-03-23T11:35:00Z">
              <w:r>
                <w:t>Refer to separate document.</w:t>
              </w:r>
            </w:moveTo>
          </w:p>
          <w:p w:rsidR="006866C3" w:rsidRDefault="006866C3" w:rsidP="006866C3">
            <w:pPr>
              <w:pStyle w:val="TableText"/>
              <w:spacing w:before="0" w:after="0"/>
              <w:rPr>
                <w:b/>
                <w:bCs/>
              </w:rPr>
            </w:pPr>
          </w:p>
          <w:p w:rsidR="006866C3" w:rsidRDefault="006866C3" w:rsidP="006866C3">
            <w:pPr>
              <w:pStyle w:val="TableText"/>
              <w:spacing w:before="0" w:after="0"/>
              <w:rPr>
                <w:b/>
                <w:bCs/>
              </w:rPr>
            </w:pPr>
            <w:moveTo w:id="159" w:author="jnakamura" w:date="2012-03-23T11:35:00Z">
              <w:r w:rsidRPr="00FD7586">
                <w:rPr>
                  <w:b/>
                  <w:bCs/>
                </w:rPr>
                <w:object w:dxaOrig="1531" w:dyaOrig="1002">
                  <v:shape id="_x0000_i1043" type="#_x0000_t75" style="width:76.5pt;height:50.25pt" o:ole="">
                    <v:imagedata r:id="rId36" o:title=""/>
                  </v:shape>
                  <o:OLEObject Type="Embed" ProgID="Word.Document.12" ShapeID="_x0000_i1043" DrawAspect="Icon" ObjectID="_1397621246" r:id="rId45">
                    <o:FieldCodes>\s</o:FieldCodes>
                  </o:OLEObject>
                </w:object>
              </w:r>
            </w:moveTo>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Default="006866C3" w:rsidP="006866C3"/>
        </w:tc>
        <w:tc>
          <w:tcPr>
            <w:tcW w:w="3780" w:type="dxa"/>
            <w:tcBorders>
              <w:top w:val="single" w:sz="6" w:space="0" w:color="auto"/>
              <w:left w:val="single" w:sz="6" w:space="0" w:color="auto"/>
              <w:bottom w:val="single" w:sz="6" w:space="0" w:color="auto"/>
              <w:right w:val="single" w:sz="6" w:space="0" w:color="auto"/>
            </w:tcBorders>
          </w:tcPr>
          <w:p w:rsidR="006866C3" w:rsidRDefault="006866C3" w:rsidP="006866C3">
            <w:pPr>
              <w:rPr>
                <w:snapToGrid w:val="0"/>
                <w:sz w:val="20"/>
              </w:rPr>
            </w:pPr>
            <w:proofErr w:type="spellStart"/>
            <w:moveTo w:id="160" w:author="jnakamura" w:date="2012-03-23T11:35:00Z">
              <w:r>
                <w:rPr>
                  <w:snapToGrid w:val="0"/>
                  <w:sz w:val="20"/>
                </w:rPr>
                <w:t>Func</w:t>
              </w:r>
              <w:proofErr w:type="spellEnd"/>
              <w:r>
                <w:rPr>
                  <w:snapToGrid w:val="0"/>
                  <w:sz w:val="20"/>
                </w:rPr>
                <w:t xml:space="preserve"> Backward Compatible:  Yes</w:t>
              </w:r>
            </w:moveTo>
          </w:p>
          <w:p w:rsidR="006866C3" w:rsidRDefault="006866C3" w:rsidP="006866C3">
            <w:pPr>
              <w:pStyle w:val="TableText"/>
              <w:spacing w:before="0" w:after="0"/>
              <w:rPr>
                <w:snapToGrid w:val="0"/>
                <w:szCs w:val="24"/>
              </w:rPr>
            </w:pPr>
          </w:p>
          <w:p w:rsidR="006866C3" w:rsidRPr="00AB1C83" w:rsidRDefault="006866C3" w:rsidP="006866C3">
            <w:pPr>
              <w:pStyle w:val="TableText"/>
              <w:spacing w:before="0" w:after="0"/>
              <w:rPr>
                <w:b/>
                <w:bCs/>
              </w:rPr>
            </w:pPr>
            <w:moveTo w:id="161" w:author="jnakamura" w:date="2012-03-23T11:35:00Z">
              <w:r>
                <w:rPr>
                  <w:b/>
                  <w:bCs/>
                </w:rPr>
                <w:t xml:space="preserve">Jan </w:t>
              </w:r>
              <w:r w:rsidRPr="00AB1C83">
                <w:rPr>
                  <w:b/>
                  <w:bCs/>
                </w:rPr>
                <w:t>’</w:t>
              </w:r>
              <w:r>
                <w:rPr>
                  <w:b/>
                  <w:bCs/>
                </w:rPr>
                <w:t>12</w:t>
              </w:r>
              <w:r w:rsidRPr="00AB1C83">
                <w:rPr>
                  <w:b/>
                  <w:bCs/>
                </w:rPr>
                <w:t xml:space="preserve"> LNPAWG, </w:t>
              </w:r>
              <w:r w:rsidRPr="00AB1C83">
                <w:rPr>
                  <w:bCs/>
                </w:rPr>
                <w:t>discussion</w:t>
              </w:r>
              <w:r w:rsidRPr="00AB1C83">
                <w:rPr>
                  <w:b/>
                  <w:bCs/>
                </w:rPr>
                <w:t>:</w:t>
              </w:r>
            </w:moveTo>
          </w:p>
          <w:p w:rsidR="006866C3" w:rsidRDefault="006866C3" w:rsidP="006866C3">
            <w:pPr>
              <w:pStyle w:val="TableText"/>
              <w:spacing w:before="0" w:after="0"/>
              <w:rPr>
                <w:bCs/>
              </w:rPr>
            </w:pPr>
            <w:moveTo w:id="162" w:author="jnakamura" w:date="2012-03-23T11:35:00Z">
              <w:r>
                <w:rPr>
                  <w:bCs/>
                </w:rPr>
                <w:t>A walk-thru of the proposed change order took place.  The group accepted the change order.</w:t>
              </w:r>
            </w:moveTo>
          </w:p>
          <w:p w:rsidR="006866C3" w:rsidRDefault="006866C3" w:rsidP="006866C3">
            <w:pPr>
              <w:pStyle w:val="TableText"/>
              <w:spacing w:before="0" w:after="0"/>
              <w:rPr>
                <w:ins w:id="163" w:author="jnakamura" w:date="2012-03-23T11:37:00Z"/>
                <w:snapToGrid w:val="0"/>
                <w:szCs w:val="24"/>
              </w:rPr>
            </w:pPr>
          </w:p>
          <w:p w:rsidR="006866C3" w:rsidRPr="00AB1C83" w:rsidRDefault="006866C3" w:rsidP="006866C3">
            <w:pPr>
              <w:pStyle w:val="TableText"/>
              <w:spacing w:before="0" w:after="0"/>
              <w:rPr>
                <w:ins w:id="164" w:author="jnakamura" w:date="2012-03-23T11:37:00Z"/>
                <w:b/>
                <w:bCs/>
              </w:rPr>
            </w:pPr>
            <w:ins w:id="165" w:author="jnakamura" w:date="2012-03-23T11:37:00Z">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ins>
          </w:p>
          <w:p w:rsidR="006866C3" w:rsidRDefault="006866C3" w:rsidP="006866C3">
            <w:pPr>
              <w:pStyle w:val="TableText"/>
              <w:spacing w:before="0" w:after="0"/>
              <w:rPr>
                <w:ins w:id="166" w:author="jnakamura" w:date="2012-03-23T11:37:00Z"/>
                <w:bCs/>
              </w:rPr>
            </w:pPr>
            <w:ins w:id="167" w:author="jnakamura" w:date="2012-03-23T11:37:00Z">
              <w:r>
                <w:rPr>
                  <w:bCs/>
                </w:rPr>
                <w:t xml:space="preserve">The group agreed to forward the change order to the NAPM LLC, to request an SOW from </w:t>
              </w:r>
              <w:proofErr w:type="spellStart"/>
              <w:r>
                <w:rPr>
                  <w:bCs/>
                </w:rPr>
                <w:t>Neustar</w:t>
              </w:r>
              <w:proofErr w:type="spellEnd"/>
              <w:r>
                <w:rPr>
                  <w:bCs/>
                </w:rPr>
                <w:t>.</w:t>
              </w:r>
            </w:ins>
          </w:p>
          <w:p w:rsidR="006866C3" w:rsidRPr="008773FE" w:rsidRDefault="006866C3" w:rsidP="006866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moveTo w:id="168" w:author="jnakamura" w:date="2012-03-23T11:35:00Z">
              <w:r>
                <w:rPr>
                  <w:sz w:val="20"/>
                  <w:szCs w:val="20"/>
                </w:rPr>
                <w:t>TBD</w:t>
              </w:r>
            </w:moveTo>
          </w:p>
        </w:tc>
        <w:tc>
          <w:tcPr>
            <w:tcW w:w="810" w:type="dxa"/>
            <w:tcBorders>
              <w:top w:val="single" w:sz="6" w:space="0" w:color="auto"/>
              <w:left w:val="single" w:sz="6" w:space="0" w:color="auto"/>
              <w:bottom w:val="single" w:sz="6" w:space="0" w:color="auto"/>
              <w:right w:val="single" w:sz="6" w:space="0" w:color="auto"/>
            </w:tcBorders>
          </w:tcPr>
          <w:p w:rsidR="006866C3" w:rsidRDefault="006866C3" w:rsidP="006866C3">
            <w:moveTo w:id="169" w:author="jnakamura" w:date="2012-03-23T11:35:00Z">
              <w:r>
                <w:rPr>
                  <w:sz w:val="20"/>
                  <w:szCs w:val="20"/>
                </w:rPr>
                <w:t>TBD</w:t>
              </w:r>
            </w:moveTo>
          </w:p>
        </w:tc>
      </w:tr>
      <w:moveToRangeEnd w:id="135"/>
      <w:tr w:rsidR="006866C3" w:rsidTr="006866C3">
        <w:tblPrEx>
          <w:tblCellMar>
            <w:left w:w="72" w:type="dxa"/>
            <w:right w:w="72" w:type="dxa"/>
          </w:tblCellMar>
        </w:tblPrEx>
        <w:trPr>
          <w:cantSplit/>
          <w:ins w:id="170" w:author="jnakamura" w:date="2012-03-23T11:33:00Z"/>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ins w:id="171" w:author="jnakamura" w:date="2012-03-23T11:33:00Z"/>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ins w:id="172" w:author="jnakamura" w:date="2012-03-23T11:33:00Z"/>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ins w:id="173" w:author="jnakamura" w:date="2012-03-23T11:33:00Z"/>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ins w:id="174" w:author="jnakamura" w:date="2012-03-23T11:3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ins w:id="175" w:author="jnakamura" w:date="2012-03-23T11:3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ins w:id="176" w:author="jnakamura" w:date="2012-03-23T11:33:00Z"/>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ins w:id="177" w:author="jnakamura" w:date="2012-03-23T11:33:00Z"/>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ins w:id="178" w:author="jnakamura" w:date="2012-03-23T11:33:00Z"/>
                <w:sz w:val="20"/>
                <w:szCs w:val="20"/>
              </w:rPr>
            </w:pPr>
          </w:p>
        </w:tc>
      </w:tr>
    </w:tbl>
    <w:p w:rsidR="006866C3" w:rsidRDefault="006866C3" w:rsidP="006866C3">
      <w:pPr>
        <w:tabs>
          <w:tab w:val="left" w:pos="5400"/>
        </w:tabs>
        <w:rPr>
          <w:ins w:id="179" w:author="jnakamura" w:date="2012-03-23T11:33:00Z"/>
        </w:rPr>
      </w:pPr>
    </w:p>
    <w:p w:rsidR="00DB4FA6" w:rsidRDefault="001635C0">
      <w:pPr>
        <w:pStyle w:val="Heading1"/>
        <w:numPr>
          <w:ilvl w:val="12"/>
          <w:numId w:val="0"/>
        </w:numPr>
      </w:pPr>
      <w:r>
        <w:br w:type="page"/>
      </w:r>
      <w:r w:rsidR="00357DC8" w:rsidDel="00357DC8">
        <w:lastRenderedPageBreak/>
        <w:t xml:space="preserve"> </w:t>
      </w:r>
    </w:p>
    <w:p w:rsidR="00DB4FA6" w:rsidRDefault="001635C0">
      <w:pPr>
        <w:pStyle w:val="Heading1"/>
        <w:numPr>
          <w:ilvl w:val="12"/>
          <w:numId w:val="0"/>
        </w:numPr>
      </w:pPr>
      <w:bookmarkStart w:id="180" w:name="_Toc300052225"/>
      <w:r>
        <w:t>Cancel – Pending Change Orders</w:t>
      </w:r>
      <w:bookmarkEnd w:id="94"/>
      <w:bookmarkEnd w:id="95"/>
      <w:bookmarkEnd w:id="97"/>
      <w:bookmarkEnd w:id="180"/>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181" w:name="_Toc434399578"/>
      <w:bookmarkStart w:id="182" w:name="_Toc434399780"/>
      <w:bookmarkStart w:id="183" w:name="_Toc445026503"/>
      <w:bookmarkStart w:id="184" w:name="_Toc300052226"/>
      <w:r>
        <w:lastRenderedPageBreak/>
        <w:t>Current Release Change Orders</w:t>
      </w:r>
      <w:bookmarkEnd w:id="181"/>
      <w:bookmarkEnd w:id="182"/>
      <w:bookmarkEnd w:id="183"/>
      <w:bookmarkEnd w:id="18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BF1195">
              <w:rPr>
                <w:sz w:val="20"/>
                <w:szCs w:val="20"/>
              </w:rPr>
              <w:t>, and Release 3.4.2</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85" w:name="_Toc431024438"/>
      <w:bookmarkStart w:id="186" w:name="_Toc434399580"/>
      <w:bookmarkStart w:id="187" w:name="_Toc434399801"/>
      <w:bookmarkStart w:id="188" w:name="_Toc445026505"/>
      <w:bookmarkStart w:id="189" w:name="_Toc300052227"/>
      <w:r>
        <w:lastRenderedPageBreak/>
        <w:t>Summary of Change Orders</w:t>
      </w:r>
      <w:bookmarkEnd w:id="185"/>
      <w:bookmarkEnd w:id="186"/>
      <w:bookmarkEnd w:id="187"/>
      <w:bookmarkEnd w:id="188"/>
      <w:bookmarkEnd w:id="189"/>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OptionalData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(PoC)</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3A3592" w:rsidRPr="00C26FA9" w:rsidDel="006866C3" w:rsidRDefault="00C26FA9">
            <w:pPr>
              <w:autoSpaceDE w:val="0"/>
              <w:autoSpaceDN w:val="0"/>
              <w:adjustRightInd w:val="0"/>
              <w:rPr>
                <w:u w:val="single"/>
              </w:rPr>
            </w:pPr>
            <w:moveFromRangeStart w:id="190" w:author="jnakamura" w:date="2012-03-23T11:34:00Z" w:name="move320265792"/>
            <w:moveFrom w:id="191" w:author="jnakamura" w:date="2012-03-23T11:34:00Z">
              <w:r w:rsidDel="006866C3">
                <w:rPr>
                  <w:szCs w:val="20"/>
                </w:rPr>
                <w:t>NANC 447 –</w:t>
              </w:r>
              <w:r w:rsidDel="006866C3">
                <w:t xml:space="preserve"> </w:t>
              </w:r>
              <w:r w:rsidRPr="00523DBA" w:rsidDel="006866C3">
                <w:t>NPAC Support for CMIP over TCP/IPv6</w:t>
              </w:r>
            </w:moveFrom>
          </w:p>
          <w:p w:rsidR="00F418EF" w:rsidRPr="00C26FA9" w:rsidDel="006866C3" w:rsidRDefault="00F418EF" w:rsidP="00F418EF">
            <w:pPr>
              <w:autoSpaceDE w:val="0"/>
              <w:autoSpaceDN w:val="0"/>
              <w:adjustRightInd w:val="0"/>
              <w:rPr>
                <w:u w:val="single"/>
              </w:rPr>
            </w:pPr>
            <w:moveFrom w:id="192" w:author="jnakamura" w:date="2012-03-23T11:34:00Z">
              <w:r w:rsidDel="006866C3">
                <w:rPr>
                  <w:szCs w:val="20"/>
                </w:rPr>
                <w:t>NANC 448 –</w:t>
              </w:r>
              <w:r w:rsidDel="006866C3">
                <w:t xml:space="preserve"> </w:t>
              </w:r>
              <w:r w:rsidRPr="00523DBA" w:rsidDel="006866C3">
                <w:t xml:space="preserve">NPAC </w:t>
              </w:r>
              <w:r w:rsidDel="006866C3">
                <w:t>Sunset of Non-EDR</w:t>
              </w:r>
            </w:moveFrom>
          </w:p>
          <w:moveFromRangeEnd w:id="190"/>
          <w:p w:rsidR="00A66EC7" w:rsidRDefault="00A66EC7" w:rsidP="00A66EC7">
            <w:pPr>
              <w:autoSpaceDE w:val="0"/>
              <w:autoSpaceDN w:val="0"/>
              <w:adjustRightInd w:val="0"/>
              <w:rPr>
                <w:ins w:id="193" w:author="jnakamura" w:date="2012-03-23T11:42:00Z"/>
              </w:rPr>
            </w:pPr>
            <w:ins w:id="194" w:author="jnakamura" w:date="2012-03-23T11:42:00Z">
              <w:r>
                <w:rPr>
                  <w:szCs w:val="20"/>
                </w:rPr>
                <w:t>NANC 449 –</w:t>
              </w:r>
              <w:r>
                <w:t xml:space="preserve"> Active/Active SOA </w:t>
              </w:r>
            </w:ins>
            <w:ins w:id="195" w:author="jnakamura" w:date="2012-03-23T11:45:00Z">
              <w:r>
                <w:t>Connection to NPAC – same SPID</w:t>
              </w:r>
            </w:ins>
          </w:p>
          <w:p w:rsidR="00C26FA9" w:rsidRDefault="00C26FA9" w:rsidP="006866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D46AC9" w:rsidRDefault="00D46AC9" w:rsidP="00D46AC9">
            <w:pPr>
              <w:autoSpaceDE w:val="0"/>
              <w:autoSpaceDN w:val="0"/>
              <w:adjustRightInd w:val="0"/>
            </w:pPr>
            <w:r>
              <w:rPr>
                <w:szCs w:val="20"/>
              </w:rPr>
              <w:t>NANC 445 –</w:t>
            </w:r>
            <w:r>
              <w:t xml:space="preserve"> </w:t>
            </w:r>
            <w:r w:rsidRPr="00AC3956">
              <w:rPr>
                <w:bCs/>
              </w:rPr>
              <w:t>Doc-Only Change Order: FRS Updates</w:t>
            </w:r>
          </w:p>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D5253A" w:rsidRDefault="00D5253A" w:rsidP="00D5253A">
            <w:pPr>
              <w:autoSpaceDE w:val="0"/>
              <w:autoSpaceDN w:val="0"/>
              <w:adjustRightInd w:val="0"/>
            </w:pPr>
            <w:r>
              <w:rPr>
                <w:szCs w:val="20"/>
              </w:rPr>
              <w:t>NANC 446 –</w:t>
            </w:r>
            <w:r>
              <w:t xml:space="preserve"> Pending SV Interference</w:t>
            </w:r>
          </w:p>
          <w:p w:rsidR="000B2AED" w:rsidRDefault="000B2AE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rPr>
          <w:ins w:id="196" w:author="jnakamura" w:date="2012-03-23T11:34:00Z"/>
        </w:trPr>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rPr>
                <w:ins w:id="197" w:author="jnakamura" w:date="2012-03-23T11:34:00Z"/>
              </w:rPr>
            </w:pPr>
            <w:ins w:id="198" w:author="jnakamura" w:date="2012-03-23T11:34:00Z">
              <w:r>
                <w:t>Awaiting SOW</w:t>
              </w:r>
            </w:ins>
          </w:p>
        </w:tc>
        <w:tc>
          <w:tcPr>
            <w:tcW w:w="10890" w:type="dxa"/>
            <w:tcBorders>
              <w:top w:val="single" w:sz="6" w:space="0" w:color="000000"/>
              <w:left w:val="single" w:sz="6" w:space="0" w:color="000000"/>
              <w:bottom w:val="single" w:sz="6" w:space="0" w:color="000000"/>
              <w:right w:val="single" w:sz="6" w:space="0" w:color="000000"/>
            </w:tcBorders>
          </w:tcPr>
          <w:p w:rsidR="006866C3" w:rsidRPr="00C26FA9" w:rsidRDefault="006866C3" w:rsidP="006866C3">
            <w:pPr>
              <w:autoSpaceDE w:val="0"/>
              <w:autoSpaceDN w:val="0"/>
              <w:adjustRightInd w:val="0"/>
              <w:rPr>
                <w:u w:val="single"/>
              </w:rPr>
            </w:pPr>
            <w:moveToRangeStart w:id="199" w:author="jnakamura" w:date="2012-03-23T11:34:00Z" w:name="move320265792"/>
            <w:moveTo w:id="200" w:author="jnakamura" w:date="2012-03-23T11:34:00Z">
              <w:r>
                <w:rPr>
                  <w:szCs w:val="20"/>
                </w:rPr>
                <w:t>NANC 447 –</w:t>
              </w:r>
              <w:r>
                <w:t xml:space="preserve"> </w:t>
              </w:r>
              <w:r w:rsidRPr="00523DBA">
                <w:t>NPAC Support for CMIP over TCP/IPv6</w:t>
              </w:r>
            </w:moveTo>
          </w:p>
          <w:p w:rsidR="006866C3" w:rsidRPr="00C26FA9" w:rsidRDefault="006866C3" w:rsidP="006866C3">
            <w:pPr>
              <w:autoSpaceDE w:val="0"/>
              <w:autoSpaceDN w:val="0"/>
              <w:adjustRightInd w:val="0"/>
              <w:rPr>
                <w:u w:val="single"/>
              </w:rPr>
            </w:pPr>
            <w:moveTo w:id="201" w:author="jnakamura" w:date="2012-03-23T11:34:00Z">
              <w:r>
                <w:rPr>
                  <w:szCs w:val="20"/>
                </w:rPr>
                <w:t>NANC 448 –</w:t>
              </w:r>
              <w:r>
                <w:t xml:space="preserve"> </w:t>
              </w:r>
              <w:r w:rsidRPr="00523DBA">
                <w:t xml:space="preserve">NPAC </w:t>
              </w:r>
              <w:r>
                <w:t>Sunset of Non-EDR</w:t>
              </w:r>
            </w:moveTo>
          </w:p>
          <w:moveToRangeEnd w:id="199"/>
          <w:p w:rsidR="006866C3" w:rsidRDefault="006866C3" w:rsidP="006866C3">
            <w:pPr>
              <w:autoSpaceDE w:val="0"/>
              <w:autoSpaceDN w:val="0"/>
              <w:adjustRightInd w:val="0"/>
              <w:rPr>
                <w:ins w:id="202" w:author="jnakamura" w:date="2012-03-23T11:34:00Z"/>
              </w:rPr>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pPr>
              <w:rPr>
                <w:ins w:id="203" w:author="jnakamura" w:date="2012-03-23T11:34:00Z"/>
              </w:rPr>
            </w:pPr>
          </w:p>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r w:rsidR="00DB4FA6">
              <w:t>3.4</w:t>
            </w:r>
            <w:r w:rsidR="00BF1195">
              <w:t xml:space="preserve"> and R3.4.2</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6"/>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4F" w:rsidRDefault="00DB114F">
      <w:r>
        <w:separator/>
      </w:r>
    </w:p>
  </w:endnote>
  <w:endnote w:type="continuationSeparator" w:id="0">
    <w:p w:rsidR="00DB114F" w:rsidRDefault="00DB1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C3" w:rsidRDefault="006866C3">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19312B">
      <w:rPr>
        <w:rStyle w:val="PageNumber"/>
        <w:sz w:val="18"/>
        <w:szCs w:val="18"/>
      </w:rPr>
      <w:fldChar w:fldCharType="begin"/>
    </w:r>
    <w:r>
      <w:rPr>
        <w:rStyle w:val="PageNumber"/>
        <w:sz w:val="18"/>
        <w:szCs w:val="18"/>
      </w:rPr>
      <w:instrText xml:space="preserve"> PAGE </w:instrText>
    </w:r>
    <w:r w:rsidR="0019312B">
      <w:rPr>
        <w:rStyle w:val="PageNumber"/>
        <w:sz w:val="18"/>
        <w:szCs w:val="18"/>
      </w:rPr>
      <w:fldChar w:fldCharType="separate"/>
    </w:r>
    <w:r w:rsidR="00332460">
      <w:rPr>
        <w:rStyle w:val="PageNumber"/>
        <w:noProof/>
        <w:sz w:val="18"/>
        <w:szCs w:val="18"/>
      </w:rPr>
      <w:t>28</w:t>
    </w:r>
    <w:r w:rsidR="0019312B">
      <w:rPr>
        <w:rStyle w:val="PageNumber"/>
        <w:sz w:val="18"/>
        <w:szCs w:val="18"/>
      </w:rPr>
      <w:fldChar w:fldCharType="end"/>
    </w:r>
    <w:r>
      <w:rPr>
        <w:rStyle w:val="PageNumber"/>
        <w:sz w:val="18"/>
        <w:szCs w:val="18"/>
      </w:rPr>
      <w:tab/>
      <w:t>Rev 14</w:t>
    </w:r>
    <w:del w:id="204" w:author="jnakamura" w:date="2012-03-15T15:59:00Z">
      <w:r w:rsidDel="00426956">
        <w:rPr>
          <w:rStyle w:val="PageNumber"/>
          <w:sz w:val="18"/>
          <w:szCs w:val="18"/>
        </w:rPr>
        <w:delText>5</w:delText>
      </w:r>
    </w:del>
    <w:ins w:id="205" w:author="jnakamura" w:date="2012-03-15T15:59:00Z">
      <w:r>
        <w:rPr>
          <w:rStyle w:val="PageNumber"/>
          <w:sz w:val="18"/>
          <w:szCs w:val="18"/>
        </w:rPr>
        <w:t>6</w:t>
      </w:r>
    </w:ins>
    <w:r>
      <w:rPr>
        <w:rStyle w:val="PageNumber"/>
        <w:sz w:val="18"/>
        <w:szCs w:val="18"/>
      </w:rPr>
      <w:t xml:space="preserve">, </w:t>
    </w:r>
    <w:del w:id="206" w:author="jnakamura" w:date="2012-03-15T15:59:00Z">
      <w:r w:rsidDel="00426956">
        <w:rPr>
          <w:rStyle w:val="PageNumber"/>
          <w:sz w:val="18"/>
          <w:szCs w:val="18"/>
        </w:rPr>
        <w:delText>February 29</w:delText>
      </w:r>
    </w:del>
    <w:ins w:id="207" w:author="jnakamura" w:date="2012-03-15T15:59:00Z">
      <w:r>
        <w:rPr>
          <w:rStyle w:val="PageNumber"/>
          <w:sz w:val="18"/>
          <w:szCs w:val="18"/>
        </w:rPr>
        <w:t>April 30</w:t>
      </w:r>
    </w:ins>
    <w:r>
      <w:rPr>
        <w:rStyle w:val="PageNumber"/>
        <w:sz w:val="18"/>
        <w:szCs w:val="18"/>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4F" w:rsidRDefault="00DB114F">
      <w:r>
        <w:separator/>
      </w:r>
    </w:p>
  </w:footnote>
  <w:footnote w:type="continuationSeparator" w:id="0">
    <w:p w:rsidR="00DB114F" w:rsidRDefault="00DB114F">
      <w:r>
        <w:continuationSeparator/>
      </w:r>
    </w:p>
  </w:footnote>
  <w:footnote w:id="1">
    <w:p w:rsidR="006866C3" w:rsidRDefault="006866C3"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6866C3" w:rsidRDefault="006866C3"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w:t>
      </w:r>
      <w:proofErr w:type="spellStart"/>
      <w:r>
        <w:t>NeuStar</w:t>
      </w:r>
      <w:proofErr w:type="spellEnd"/>
      <w:r>
        <w:t xml:space="preserve"> is not proposing the “Port Protect” validation be applied to Modify actions because of the complexity of such validation.</w:t>
      </w:r>
    </w:p>
  </w:footnote>
  <w:footnote w:id="3">
    <w:p w:rsidR="006866C3" w:rsidRDefault="006866C3"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6866C3" w:rsidRDefault="006866C3"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6866C3" w:rsidRDefault="006866C3"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w:t>
      </w:r>
      <w:proofErr w:type="spellStart"/>
      <w:r>
        <w:t>NeuStar</w:t>
      </w:r>
      <w:proofErr w:type="spellEnd"/>
      <w:r>
        <w:t xml:space="preserve">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7"/>
  </w:num>
  <w:num w:numId="4">
    <w:abstractNumId w:val="6"/>
  </w:num>
  <w:num w:numId="5">
    <w:abstractNumId w:val="14"/>
  </w:num>
  <w:num w:numId="6">
    <w:abstractNumId w:val="10"/>
  </w:num>
  <w:num w:numId="7">
    <w:abstractNumId w:val="19"/>
  </w:num>
  <w:num w:numId="8">
    <w:abstractNumId w:val="25"/>
  </w:num>
  <w:num w:numId="9">
    <w:abstractNumId w:val="23"/>
  </w:num>
  <w:num w:numId="10">
    <w:abstractNumId w:val="3"/>
  </w:num>
  <w:num w:numId="11">
    <w:abstractNumId w:val="2"/>
  </w:num>
  <w:num w:numId="12">
    <w:abstractNumId w:val="17"/>
  </w:num>
  <w:num w:numId="13">
    <w:abstractNumId w:val="27"/>
  </w:num>
  <w:num w:numId="14">
    <w:abstractNumId w:val="9"/>
  </w:num>
  <w:num w:numId="15">
    <w:abstractNumId w:val="15"/>
  </w:num>
  <w:num w:numId="16">
    <w:abstractNumId w:val="8"/>
  </w:num>
  <w:num w:numId="17">
    <w:abstractNumId w:val="11"/>
  </w:num>
  <w:num w:numId="18">
    <w:abstractNumId w:val="24"/>
  </w:num>
  <w:num w:numId="19">
    <w:abstractNumId w:val="21"/>
  </w:num>
  <w:num w:numId="20">
    <w:abstractNumId w:val="18"/>
  </w:num>
  <w:num w:numId="21">
    <w:abstractNumId w:val="12"/>
  </w:num>
  <w:num w:numId="22">
    <w:abstractNumId w:val="16"/>
  </w:num>
  <w:num w:numId="23">
    <w:abstractNumId w:val="5"/>
  </w:num>
  <w:num w:numId="24">
    <w:abstractNumId w:val="28"/>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2"/>
  </w:num>
  <w:num w:numId="28">
    <w:abstractNumId w:val="26"/>
  </w:num>
  <w:num w:numId="2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233474"/>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37D4"/>
    <w:rsid w:val="00044522"/>
    <w:rsid w:val="00044FEE"/>
    <w:rsid w:val="00047654"/>
    <w:rsid w:val="000509A4"/>
    <w:rsid w:val="000517F3"/>
    <w:rsid w:val="00051EE1"/>
    <w:rsid w:val="00051EEB"/>
    <w:rsid w:val="00052FCD"/>
    <w:rsid w:val="00054D99"/>
    <w:rsid w:val="00056974"/>
    <w:rsid w:val="000607F6"/>
    <w:rsid w:val="000651E0"/>
    <w:rsid w:val="00074280"/>
    <w:rsid w:val="000762FF"/>
    <w:rsid w:val="00082C3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2451"/>
    <w:rsid w:val="000E51A5"/>
    <w:rsid w:val="000E5270"/>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DD2"/>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60F41"/>
    <w:rsid w:val="00161C28"/>
    <w:rsid w:val="001635C0"/>
    <w:rsid w:val="00163C58"/>
    <w:rsid w:val="001647AF"/>
    <w:rsid w:val="00171156"/>
    <w:rsid w:val="00174967"/>
    <w:rsid w:val="00175E0C"/>
    <w:rsid w:val="001853CC"/>
    <w:rsid w:val="00190320"/>
    <w:rsid w:val="0019312B"/>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02C"/>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70AD"/>
    <w:rsid w:val="00247185"/>
    <w:rsid w:val="00247C3E"/>
    <w:rsid w:val="00251989"/>
    <w:rsid w:val="00255166"/>
    <w:rsid w:val="002602D1"/>
    <w:rsid w:val="002635AC"/>
    <w:rsid w:val="00266733"/>
    <w:rsid w:val="00266B55"/>
    <w:rsid w:val="00270759"/>
    <w:rsid w:val="0027272F"/>
    <w:rsid w:val="00280810"/>
    <w:rsid w:val="002832E7"/>
    <w:rsid w:val="0028447F"/>
    <w:rsid w:val="0028574A"/>
    <w:rsid w:val="00287F62"/>
    <w:rsid w:val="00290E16"/>
    <w:rsid w:val="002941B8"/>
    <w:rsid w:val="002A145B"/>
    <w:rsid w:val="002A189F"/>
    <w:rsid w:val="002A250C"/>
    <w:rsid w:val="002A36F0"/>
    <w:rsid w:val="002A6F7D"/>
    <w:rsid w:val="002B1A3E"/>
    <w:rsid w:val="002B20CE"/>
    <w:rsid w:val="002B3B99"/>
    <w:rsid w:val="002B6F95"/>
    <w:rsid w:val="002B773C"/>
    <w:rsid w:val="002C25A2"/>
    <w:rsid w:val="002C4F16"/>
    <w:rsid w:val="002C5961"/>
    <w:rsid w:val="002C777A"/>
    <w:rsid w:val="002C79F9"/>
    <w:rsid w:val="002D0633"/>
    <w:rsid w:val="002D0A26"/>
    <w:rsid w:val="002D1149"/>
    <w:rsid w:val="002D1FAC"/>
    <w:rsid w:val="002D2B69"/>
    <w:rsid w:val="002D3E32"/>
    <w:rsid w:val="002D4346"/>
    <w:rsid w:val="002D4564"/>
    <w:rsid w:val="002D487C"/>
    <w:rsid w:val="002D4BEF"/>
    <w:rsid w:val="002D644D"/>
    <w:rsid w:val="002D6ED4"/>
    <w:rsid w:val="002E0B3F"/>
    <w:rsid w:val="002E2B26"/>
    <w:rsid w:val="002E6E7B"/>
    <w:rsid w:val="002F1DD2"/>
    <w:rsid w:val="002F543F"/>
    <w:rsid w:val="002F7D95"/>
    <w:rsid w:val="00300C71"/>
    <w:rsid w:val="0030140F"/>
    <w:rsid w:val="003030DD"/>
    <w:rsid w:val="00304A98"/>
    <w:rsid w:val="003151A5"/>
    <w:rsid w:val="00315B79"/>
    <w:rsid w:val="003161CF"/>
    <w:rsid w:val="00320424"/>
    <w:rsid w:val="003229C4"/>
    <w:rsid w:val="00322D8F"/>
    <w:rsid w:val="00325BB1"/>
    <w:rsid w:val="00332460"/>
    <w:rsid w:val="00336C43"/>
    <w:rsid w:val="003403C8"/>
    <w:rsid w:val="00340EA4"/>
    <w:rsid w:val="00340F73"/>
    <w:rsid w:val="00342A61"/>
    <w:rsid w:val="00344E72"/>
    <w:rsid w:val="00357DC8"/>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0DD"/>
    <w:rsid w:val="003D5346"/>
    <w:rsid w:val="003D6EF2"/>
    <w:rsid w:val="003D7DBC"/>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6447"/>
    <w:rsid w:val="00426956"/>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549D"/>
    <w:rsid w:val="00496DFF"/>
    <w:rsid w:val="004A0B7B"/>
    <w:rsid w:val="004A2B47"/>
    <w:rsid w:val="004A36F7"/>
    <w:rsid w:val="004A520C"/>
    <w:rsid w:val="004A6949"/>
    <w:rsid w:val="004B322D"/>
    <w:rsid w:val="004B4D89"/>
    <w:rsid w:val="004C68EC"/>
    <w:rsid w:val="004D0842"/>
    <w:rsid w:val="004D4659"/>
    <w:rsid w:val="004E4AC5"/>
    <w:rsid w:val="004F3222"/>
    <w:rsid w:val="004F6D94"/>
    <w:rsid w:val="005000F3"/>
    <w:rsid w:val="005033E9"/>
    <w:rsid w:val="00503C51"/>
    <w:rsid w:val="00503D4C"/>
    <w:rsid w:val="00504C8C"/>
    <w:rsid w:val="00505E2F"/>
    <w:rsid w:val="00506BD5"/>
    <w:rsid w:val="0050769C"/>
    <w:rsid w:val="00510D37"/>
    <w:rsid w:val="0051210B"/>
    <w:rsid w:val="00512634"/>
    <w:rsid w:val="00513EC2"/>
    <w:rsid w:val="00520B52"/>
    <w:rsid w:val="005217D0"/>
    <w:rsid w:val="00523DBA"/>
    <w:rsid w:val="00525F49"/>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265A"/>
    <w:rsid w:val="006535A4"/>
    <w:rsid w:val="00655A50"/>
    <w:rsid w:val="00672342"/>
    <w:rsid w:val="00672ADD"/>
    <w:rsid w:val="00673F97"/>
    <w:rsid w:val="00674FA2"/>
    <w:rsid w:val="006758A9"/>
    <w:rsid w:val="006761BE"/>
    <w:rsid w:val="00680A09"/>
    <w:rsid w:val="006821AA"/>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C615D"/>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37FE1"/>
    <w:rsid w:val="007404B6"/>
    <w:rsid w:val="00743D99"/>
    <w:rsid w:val="007449BF"/>
    <w:rsid w:val="00747BCB"/>
    <w:rsid w:val="0075061D"/>
    <w:rsid w:val="00750B19"/>
    <w:rsid w:val="0075248D"/>
    <w:rsid w:val="00752E11"/>
    <w:rsid w:val="00753131"/>
    <w:rsid w:val="00755D51"/>
    <w:rsid w:val="00756717"/>
    <w:rsid w:val="00757468"/>
    <w:rsid w:val="00760586"/>
    <w:rsid w:val="007664A2"/>
    <w:rsid w:val="00770B02"/>
    <w:rsid w:val="00773483"/>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AF9"/>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851"/>
    <w:rsid w:val="00931F10"/>
    <w:rsid w:val="00932B80"/>
    <w:rsid w:val="009332CF"/>
    <w:rsid w:val="00935F1D"/>
    <w:rsid w:val="00936461"/>
    <w:rsid w:val="00941641"/>
    <w:rsid w:val="00945486"/>
    <w:rsid w:val="009532E3"/>
    <w:rsid w:val="00953336"/>
    <w:rsid w:val="009613BA"/>
    <w:rsid w:val="00961EEA"/>
    <w:rsid w:val="00965D76"/>
    <w:rsid w:val="00970169"/>
    <w:rsid w:val="009709E1"/>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2C4F"/>
    <w:rsid w:val="00AA33C3"/>
    <w:rsid w:val="00AA4AD1"/>
    <w:rsid w:val="00AA5F6E"/>
    <w:rsid w:val="00AA62F9"/>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13DE"/>
    <w:rsid w:val="00B2323E"/>
    <w:rsid w:val="00B243E2"/>
    <w:rsid w:val="00B34C4A"/>
    <w:rsid w:val="00B374A2"/>
    <w:rsid w:val="00B41902"/>
    <w:rsid w:val="00B46009"/>
    <w:rsid w:val="00B620B1"/>
    <w:rsid w:val="00B62119"/>
    <w:rsid w:val="00B62BEE"/>
    <w:rsid w:val="00B651E4"/>
    <w:rsid w:val="00B71EFE"/>
    <w:rsid w:val="00B747B8"/>
    <w:rsid w:val="00B76499"/>
    <w:rsid w:val="00B82327"/>
    <w:rsid w:val="00B82368"/>
    <w:rsid w:val="00B857E2"/>
    <w:rsid w:val="00B86B22"/>
    <w:rsid w:val="00B92CB3"/>
    <w:rsid w:val="00B930BB"/>
    <w:rsid w:val="00B956FC"/>
    <w:rsid w:val="00B95AC6"/>
    <w:rsid w:val="00B95DE2"/>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D0A6C"/>
    <w:rsid w:val="00BD3366"/>
    <w:rsid w:val="00BD58F0"/>
    <w:rsid w:val="00BE2A80"/>
    <w:rsid w:val="00BE565D"/>
    <w:rsid w:val="00BF1195"/>
    <w:rsid w:val="00BF17A5"/>
    <w:rsid w:val="00BF7164"/>
    <w:rsid w:val="00C004C7"/>
    <w:rsid w:val="00C01E70"/>
    <w:rsid w:val="00C0453D"/>
    <w:rsid w:val="00C07C16"/>
    <w:rsid w:val="00C10CB2"/>
    <w:rsid w:val="00C10EDC"/>
    <w:rsid w:val="00C12C1B"/>
    <w:rsid w:val="00C1424C"/>
    <w:rsid w:val="00C17D1A"/>
    <w:rsid w:val="00C20B58"/>
    <w:rsid w:val="00C216EB"/>
    <w:rsid w:val="00C21A5D"/>
    <w:rsid w:val="00C229F8"/>
    <w:rsid w:val="00C2319C"/>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3869"/>
    <w:rsid w:val="00CC65ED"/>
    <w:rsid w:val="00CC77E4"/>
    <w:rsid w:val="00CD4352"/>
    <w:rsid w:val="00CD697F"/>
    <w:rsid w:val="00CE3C65"/>
    <w:rsid w:val="00CE45FF"/>
    <w:rsid w:val="00CE7654"/>
    <w:rsid w:val="00CF0ED4"/>
    <w:rsid w:val="00CF3367"/>
    <w:rsid w:val="00CF357C"/>
    <w:rsid w:val="00CF36B3"/>
    <w:rsid w:val="00CF7665"/>
    <w:rsid w:val="00D00689"/>
    <w:rsid w:val="00D079BF"/>
    <w:rsid w:val="00D07EE1"/>
    <w:rsid w:val="00D17935"/>
    <w:rsid w:val="00D21C0B"/>
    <w:rsid w:val="00D2308F"/>
    <w:rsid w:val="00D25414"/>
    <w:rsid w:val="00D2560D"/>
    <w:rsid w:val="00D25E09"/>
    <w:rsid w:val="00D26312"/>
    <w:rsid w:val="00D26A7C"/>
    <w:rsid w:val="00D30A0E"/>
    <w:rsid w:val="00D372EE"/>
    <w:rsid w:val="00D41B0C"/>
    <w:rsid w:val="00D420E2"/>
    <w:rsid w:val="00D422BE"/>
    <w:rsid w:val="00D4452A"/>
    <w:rsid w:val="00D44697"/>
    <w:rsid w:val="00D46AC9"/>
    <w:rsid w:val="00D4721A"/>
    <w:rsid w:val="00D5087D"/>
    <w:rsid w:val="00D513D0"/>
    <w:rsid w:val="00D51D94"/>
    <w:rsid w:val="00D5253A"/>
    <w:rsid w:val="00D5511D"/>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114F"/>
    <w:rsid w:val="00DB398E"/>
    <w:rsid w:val="00DB4FA6"/>
    <w:rsid w:val="00DC36A4"/>
    <w:rsid w:val="00DC3D11"/>
    <w:rsid w:val="00DC4768"/>
    <w:rsid w:val="00DC6A9B"/>
    <w:rsid w:val="00DC6F3D"/>
    <w:rsid w:val="00DC71C0"/>
    <w:rsid w:val="00DD1178"/>
    <w:rsid w:val="00DD5C12"/>
    <w:rsid w:val="00DD6D14"/>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2AEE"/>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477E"/>
    <w:rsid w:val="00ED5328"/>
    <w:rsid w:val="00ED57FF"/>
    <w:rsid w:val="00ED5D01"/>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18EF"/>
    <w:rsid w:val="00F42963"/>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27B1"/>
    <w:rsid w:val="00F94A64"/>
    <w:rsid w:val="00FA1B1D"/>
    <w:rsid w:val="00FA1CA7"/>
    <w:rsid w:val="00FA24BD"/>
    <w:rsid w:val="00FA3990"/>
    <w:rsid w:val="00FA3A18"/>
    <w:rsid w:val="00FA6451"/>
    <w:rsid w:val="00FA7F05"/>
    <w:rsid w:val="00FB042B"/>
    <w:rsid w:val="00FB1C3A"/>
    <w:rsid w:val="00FB332A"/>
    <w:rsid w:val="00FB3A92"/>
    <w:rsid w:val="00FB46F5"/>
    <w:rsid w:val="00FB65C3"/>
    <w:rsid w:val="00FC178F"/>
    <w:rsid w:val="00FC2D3B"/>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Office_Word_Document4.docx"/><Relationship Id="rId3" Type="http://schemas.openxmlformats.org/officeDocument/2006/relationships/styles" Target="styles.xml"/><Relationship Id="rId21" Type="http://schemas.openxmlformats.org/officeDocument/2006/relationships/oleObject" Target="embeddings/Microsoft_Office_Word_97_-_2003_Document3.doc"/><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Microsoft_Office_Word_97_-_2003_Document5.doc"/><Relationship Id="rId33" Type="http://schemas.openxmlformats.org/officeDocument/2006/relationships/oleObject" Target="embeddings/Microsoft_Office_Word_97_-_2003_Document9.doc"/><Relationship Id="rId38" Type="http://schemas.openxmlformats.org/officeDocument/2006/relationships/image" Target="media/image16.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7.doc"/><Relationship Id="rId41" Type="http://schemas.openxmlformats.org/officeDocument/2006/relationships/package" Target="embeddings/Microsoft_Office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Office_Word_Document3.docx"/><Relationship Id="rId40" Type="http://schemas.openxmlformats.org/officeDocument/2006/relationships/image" Target="media/image17.emf"/><Relationship Id="rId45" Type="http://schemas.openxmlformats.org/officeDocument/2006/relationships/package" Target="embeddings/Microsoft_Office_Word_Document8.docx"/><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Microsoft_Office_Word_97_-_2003_Document4.doc"/><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Office_Word_97_-_2003_Document2.doc"/><Relationship Id="rId31" Type="http://schemas.openxmlformats.org/officeDocument/2006/relationships/oleObject" Target="embeddings/Microsoft_Office_Word_97_-_2003_Document8.doc"/><Relationship Id="rId44" Type="http://schemas.openxmlformats.org/officeDocument/2006/relationships/package" Target="embeddings/Microsoft_Office_Word_Document7.docx"/><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6.doc"/><Relationship Id="rId30" Type="http://schemas.openxmlformats.org/officeDocument/2006/relationships/image" Target="media/image12.emf"/><Relationship Id="rId35" Type="http://schemas.openxmlformats.org/officeDocument/2006/relationships/package" Target="embeddings/Microsoft_Office_Word_Document2.docx"/><Relationship Id="rId43" Type="http://schemas.openxmlformats.org/officeDocument/2006/relationships/package" Target="embeddings/Microsoft_Office_Word_Document6.docx"/><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021E-F4A7-4957-B383-AD907C80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6857</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8</cp:revision>
  <cp:lastPrinted>2003-07-29T18:21:00Z</cp:lastPrinted>
  <dcterms:created xsi:type="dcterms:W3CDTF">2012-03-15T19:58:00Z</dcterms:created>
  <dcterms:modified xsi:type="dcterms:W3CDTF">2012-05-04T11:20:00Z</dcterms:modified>
</cp:coreProperties>
</file>